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A47B" w14:textId="10B63736" w:rsidR="00C176CD" w:rsidRDefault="00C176CD" w:rsidP="00576819">
      <w:pPr>
        <w:tabs>
          <w:tab w:val="left" w:pos="6156"/>
        </w:tabs>
      </w:pPr>
      <w:bookmarkStart w:id="0" w:name="_Hlk519498376"/>
      <w:permStart w:id="838417526" w:edGrp="everyone"/>
      <w:del w:id="1" w:author="Delvis Rosario" w:date="2018-07-06T08:38:00Z"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367734FA" wp14:editId="064EA2A9">
              <wp:simplePos x="0" y="0"/>
              <wp:positionH relativeFrom="margin">
                <wp:align>center</wp:align>
              </wp:positionH>
              <wp:positionV relativeFrom="paragraph">
                <wp:posOffset>-746760</wp:posOffset>
              </wp:positionV>
              <wp:extent cx="2630170" cy="944783"/>
              <wp:effectExtent l="0" t="0" r="0" b="8255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amden county district logo.png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0170" cy="9447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permEnd w:id="838417526"/>
      <w:r>
        <w:tab/>
      </w:r>
      <w:r w:rsidR="001C1D39">
        <w:pict w14:anchorId="01A892D8">
          <v:rect id="_x0000_i1025" style="width:468pt;height:4pt" o:hralign="center" o:hrstd="t" o:hrnoshade="t" o:hr="t" fillcolor="#c45911 [2405]" stroked="f"/>
        </w:pict>
      </w:r>
    </w:p>
    <w:p w14:paraId="3970CCD6" w14:textId="4B0A9214" w:rsidR="000E0EC1" w:rsidRPr="0061749B" w:rsidRDefault="000E0EC1" w:rsidP="000E0EC1">
      <w:pPr>
        <w:tabs>
          <w:tab w:val="left" w:pos="6156"/>
        </w:tabs>
        <w:jc w:val="center"/>
        <w:rPr>
          <w:b/>
          <w:sz w:val="24"/>
        </w:rPr>
      </w:pPr>
      <w:r w:rsidRPr="0061749B">
        <w:rPr>
          <w:b/>
          <w:sz w:val="24"/>
        </w:rPr>
        <w:t>NURSING CLINIC SERVICES</w:t>
      </w:r>
    </w:p>
    <w:tbl>
      <w:tblPr>
        <w:tblStyle w:val="TableGrid"/>
        <w:tblW w:w="14940" w:type="dxa"/>
        <w:tblInd w:w="-1065" w:type="dxa"/>
        <w:tblLook w:val="04A0" w:firstRow="1" w:lastRow="0" w:firstColumn="1" w:lastColumn="0" w:noHBand="0" w:noVBand="1"/>
      </w:tblPr>
      <w:tblGrid>
        <w:gridCol w:w="3150"/>
        <w:gridCol w:w="3960"/>
        <w:gridCol w:w="1440"/>
        <w:gridCol w:w="3060"/>
        <w:gridCol w:w="3330"/>
      </w:tblGrid>
      <w:tr w:rsidR="00864DF7" w14:paraId="1A445BDA" w14:textId="77777777" w:rsidTr="00306431">
        <w:tc>
          <w:tcPr>
            <w:tcW w:w="3150" w:type="dxa"/>
            <w:tcBorders>
              <w:top w:val="thinThickSmallGap" w:sz="48" w:space="0" w:color="auto"/>
              <w:left w:val="double" w:sz="4" w:space="0" w:color="auto"/>
              <w:bottom w:val="thinThickSmallGap" w:sz="48" w:space="0" w:color="auto"/>
              <w:right w:val="thinThickSmallGap" w:sz="48" w:space="0" w:color="auto"/>
            </w:tcBorders>
            <w:shd w:val="clear" w:color="auto" w:fill="FBE4D5" w:themeFill="accent2" w:themeFillTint="33"/>
          </w:tcPr>
          <w:p w14:paraId="7B5CAE14" w14:textId="101F3354" w:rsidR="006964D5" w:rsidRPr="006964D5" w:rsidRDefault="0081600A" w:rsidP="001F779C">
            <w:pPr>
              <w:tabs>
                <w:tab w:val="left" w:pos="3720"/>
              </w:tabs>
              <w:jc w:val="center"/>
              <w:rPr>
                <w:b/>
                <w:sz w:val="24"/>
              </w:rPr>
            </w:pPr>
            <w:r w:rsidRPr="006964D5">
              <w:rPr>
                <w:b/>
                <w:sz w:val="24"/>
              </w:rPr>
              <w:t>CLINIC</w:t>
            </w:r>
          </w:p>
        </w:tc>
        <w:tc>
          <w:tcPr>
            <w:tcW w:w="3960" w:type="dxa"/>
            <w:tcBorders>
              <w:top w:val="thinThickSmallGap" w:sz="48" w:space="0" w:color="auto"/>
              <w:left w:val="thinThickSmallGap" w:sz="48" w:space="0" w:color="auto"/>
              <w:bottom w:val="thinThickSmallGap" w:sz="48" w:space="0" w:color="auto"/>
              <w:right w:val="thinThickSmallGap" w:sz="48" w:space="0" w:color="auto"/>
            </w:tcBorders>
            <w:shd w:val="clear" w:color="auto" w:fill="FBE4D5" w:themeFill="accent2" w:themeFillTint="33"/>
          </w:tcPr>
          <w:p w14:paraId="66D592DD" w14:textId="380C08A8" w:rsidR="00864DF7" w:rsidRPr="006964D5" w:rsidRDefault="0081600A" w:rsidP="0061749B">
            <w:pPr>
              <w:tabs>
                <w:tab w:val="left" w:pos="37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SCHEDULED</w:t>
            </w:r>
            <w:r w:rsidR="0061749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NURSE</w:t>
            </w:r>
            <w:r w:rsidR="003B67D6">
              <w:rPr>
                <w:b/>
                <w:sz w:val="24"/>
              </w:rPr>
              <w:t>/STAFF</w:t>
            </w:r>
          </w:p>
        </w:tc>
        <w:tc>
          <w:tcPr>
            <w:tcW w:w="1440" w:type="dxa"/>
            <w:tcBorders>
              <w:top w:val="thinThickSmallGap" w:sz="48" w:space="0" w:color="auto"/>
              <w:left w:val="thinThickSmallGap" w:sz="48" w:space="0" w:color="auto"/>
              <w:bottom w:val="thinThickSmallGap" w:sz="48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14:paraId="284A5D90" w14:textId="6ED34172" w:rsidR="006964D5" w:rsidRPr="006964D5" w:rsidRDefault="0081600A" w:rsidP="00C176CD">
            <w:pPr>
              <w:tabs>
                <w:tab w:val="left" w:pos="3720"/>
              </w:tabs>
              <w:jc w:val="center"/>
              <w:rPr>
                <w:b/>
                <w:sz w:val="24"/>
              </w:rPr>
            </w:pPr>
            <w:r w:rsidRPr="006964D5">
              <w:rPr>
                <w:b/>
                <w:sz w:val="24"/>
              </w:rPr>
              <w:t>LOCATION</w:t>
            </w:r>
          </w:p>
        </w:tc>
        <w:tc>
          <w:tcPr>
            <w:tcW w:w="3060" w:type="dxa"/>
            <w:tcBorders>
              <w:top w:val="thinThickSmallGap" w:sz="48" w:space="0" w:color="auto"/>
              <w:left w:val="thinThickSmallGap" w:sz="24" w:space="0" w:color="auto"/>
              <w:bottom w:val="thinThickSmallGap" w:sz="48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14:paraId="7CB89E93" w14:textId="6433BE5A" w:rsidR="006964D5" w:rsidRPr="006964D5" w:rsidRDefault="0081600A" w:rsidP="00C176CD">
            <w:pPr>
              <w:tabs>
                <w:tab w:val="left" w:pos="3720"/>
              </w:tabs>
              <w:jc w:val="center"/>
              <w:rPr>
                <w:b/>
                <w:sz w:val="24"/>
              </w:rPr>
            </w:pPr>
            <w:r w:rsidRPr="006964D5">
              <w:rPr>
                <w:b/>
                <w:sz w:val="24"/>
              </w:rPr>
              <w:t>ADDRESS</w:t>
            </w:r>
          </w:p>
        </w:tc>
        <w:tc>
          <w:tcPr>
            <w:tcW w:w="3330" w:type="dxa"/>
            <w:tcBorders>
              <w:top w:val="thinThickSmallGap" w:sz="48" w:space="0" w:color="auto"/>
              <w:left w:val="thinThickSmallGap" w:sz="24" w:space="0" w:color="auto"/>
              <w:bottom w:val="thinThickSmallGap" w:sz="48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1DB6F29" w14:textId="425971FB" w:rsidR="006964D5" w:rsidRPr="006964D5" w:rsidRDefault="0081600A" w:rsidP="00C176CD">
            <w:pPr>
              <w:tabs>
                <w:tab w:val="left" w:pos="3720"/>
              </w:tabs>
              <w:jc w:val="center"/>
              <w:rPr>
                <w:b/>
                <w:sz w:val="24"/>
              </w:rPr>
            </w:pPr>
            <w:r w:rsidRPr="006964D5">
              <w:rPr>
                <w:b/>
                <w:sz w:val="24"/>
              </w:rPr>
              <w:t xml:space="preserve"> DAYS/HOURS</w:t>
            </w:r>
          </w:p>
        </w:tc>
      </w:tr>
      <w:tr w:rsidR="00864DF7" w:rsidRPr="00794F19" w14:paraId="644C2468" w14:textId="77777777" w:rsidTr="00B267E2">
        <w:tc>
          <w:tcPr>
            <w:tcW w:w="3150" w:type="dxa"/>
            <w:tcBorders>
              <w:top w:val="thinThickSmallGap" w:sz="48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B847982" w14:textId="77777777" w:rsidR="006964D5" w:rsidRPr="00794F19" w:rsidRDefault="006964D5" w:rsidP="00C176CD">
            <w:pPr>
              <w:tabs>
                <w:tab w:val="left" w:pos="3720"/>
              </w:tabs>
              <w:jc w:val="center"/>
              <w:rPr>
                <w:rFonts w:asciiTheme="majorHAnsi" w:hAnsiTheme="majorHAnsi"/>
                <w:sz w:val="20"/>
                <w:szCs w:val="18"/>
                <w:u w:val="double"/>
              </w:rPr>
            </w:pPr>
          </w:p>
          <w:p w14:paraId="65212AC5" w14:textId="50BEDBDD" w:rsidR="006964D5" w:rsidRPr="00794F19" w:rsidRDefault="006616C6" w:rsidP="00C176CD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color w:val="C45911" w:themeColor="accent2" w:themeShade="BF"/>
                <w:sz w:val="20"/>
                <w:szCs w:val="18"/>
                <w:u w:val="double"/>
              </w:rPr>
            </w:pPr>
            <w:r w:rsidRPr="00794F19">
              <w:rPr>
                <w:rFonts w:asciiTheme="majorHAnsi" w:hAnsiTheme="majorHAnsi" w:cs="Arial"/>
                <w:noProof/>
                <w:color w:val="001BA0"/>
                <w:sz w:val="20"/>
                <w:szCs w:val="18"/>
                <w:lang w:val="en"/>
              </w:rPr>
              <w:drawing>
                <wp:anchor distT="0" distB="0" distL="114300" distR="114300" simplePos="0" relativeHeight="251660288" behindDoc="1" locked="0" layoutInCell="1" allowOverlap="1" wp14:anchorId="7E1C93A3" wp14:editId="67FD64F1">
                  <wp:simplePos x="0" y="0"/>
                  <wp:positionH relativeFrom="margin">
                    <wp:posOffset>401320</wp:posOffset>
                  </wp:positionH>
                  <wp:positionV relativeFrom="paragraph">
                    <wp:posOffset>152400</wp:posOffset>
                  </wp:positionV>
                  <wp:extent cx="891540" cy="464820"/>
                  <wp:effectExtent l="0" t="0" r="3810" b="0"/>
                  <wp:wrapNone/>
                  <wp:docPr id="3" name="Picture 3" descr="Image result for STD clinic imag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22999B604" descr="Image result for STD clinic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64D5" w:rsidRPr="00794F19">
              <w:rPr>
                <w:rFonts w:asciiTheme="majorHAnsi" w:hAnsiTheme="majorHAnsi"/>
                <w:b/>
                <w:color w:val="C45911" w:themeColor="accent2" w:themeShade="BF"/>
                <w:sz w:val="20"/>
                <w:szCs w:val="18"/>
                <w:u w:val="double"/>
              </w:rPr>
              <w:t>STD</w:t>
            </w:r>
            <w:r w:rsidR="008433E6">
              <w:rPr>
                <w:rFonts w:asciiTheme="majorHAnsi" w:hAnsiTheme="majorHAnsi"/>
                <w:b/>
                <w:color w:val="C45911" w:themeColor="accent2" w:themeShade="BF"/>
                <w:sz w:val="20"/>
                <w:szCs w:val="18"/>
                <w:u w:val="double"/>
              </w:rPr>
              <w:t>/STI</w:t>
            </w:r>
            <w:r w:rsidR="006964D5" w:rsidRPr="00794F19">
              <w:rPr>
                <w:rFonts w:asciiTheme="majorHAnsi" w:hAnsiTheme="majorHAnsi"/>
                <w:b/>
                <w:color w:val="C45911" w:themeColor="accent2" w:themeShade="BF"/>
                <w:sz w:val="20"/>
                <w:szCs w:val="18"/>
                <w:u w:val="double"/>
              </w:rPr>
              <w:t xml:space="preserve"> WALK-IN CLINIC</w:t>
            </w:r>
          </w:p>
          <w:p w14:paraId="34365CB9" w14:textId="5E16FFD9" w:rsidR="006616C6" w:rsidRPr="00794F19" w:rsidRDefault="0081600A" w:rsidP="00C176CD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sz w:val="20"/>
                <w:szCs w:val="18"/>
                <w:u w:val="double"/>
              </w:rPr>
            </w:pPr>
            <w:r w:rsidRPr="00794F19">
              <w:rPr>
                <w:rFonts w:asciiTheme="majorHAnsi" w:hAnsiTheme="majorHAnsi" w:cs="Arial"/>
                <w:noProof/>
                <w:color w:val="001BA0"/>
                <w:sz w:val="20"/>
                <w:szCs w:val="18"/>
                <w:lang w:val="en"/>
              </w:rPr>
              <w:drawing>
                <wp:anchor distT="0" distB="0" distL="114300" distR="114300" simplePos="0" relativeHeight="251669504" behindDoc="0" locked="0" layoutInCell="1" allowOverlap="1" wp14:anchorId="4326729B" wp14:editId="6A7546AA">
                  <wp:simplePos x="0" y="0"/>
                  <wp:positionH relativeFrom="margin">
                    <wp:posOffset>550462</wp:posOffset>
                  </wp:positionH>
                  <wp:positionV relativeFrom="paragraph">
                    <wp:posOffset>24876</wp:posOffset>
                  </wp:positionV>
                  <wp:extent cx="675060" cy="351954"/>
                  <wp:effectExtent l="0" t="0" r="0" b="0"/>
                  <wp:wrapNone/>
                  <wp:docPr id="9" name="Picture 9" descr="Image result for STD clinic imag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22999B604" descr="Image result for STD clinic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5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tcBorders>
              <w:top w:val="thinThickSmallGap" w:sz="48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8FFFA6" w14:textId="77777777" w:rsidR="002C1919" w:rsidRPr="00794F19" w:rsidRDefault="002C1919" w:rsidP="00C176CD">
            <w:pPr>
              <w:tabs>
                <w:tab w:val="left" w:pos="372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94F19">
              <w:rPr>
                <w:rFonts w:asciiTheme="majorHAnsi" w:hAnsiTheme="majorHAnsi"/>
                <w:sz w:val="18"/>
                <w:szCs w:val="18"/>
              </w:rPr>
              <w:t>(All Day)</w:t>
            </w:r>
          </w:p>
          <w:p w14:paraId="434F3FFF" w14:textId="77777777" w:rsidR="006955C2" w:rsidRPr="00794F19" w:rsidRDefault="006955C2" w:rsidP="00C176CD">
            <w:pPr>
              <w:tabs>
                <w:tab w:val="left" w:pos="372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6081673" w14:textId="71D00319" w:rsidR="002C1919" w:rsidRPr="00794F19" w:rsidRDefault="00330B7A" w:rsidP="00D44B4D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SUSAN, ASHLEIGH</w:t>
            </w:r>
            <w:r w:rsidR="00C06CBD" w:rsidRPr="00C42399">
              <w:rPr>
                <w:rFonts w:asciiTheme="majorHAnsi" w:hAnsiTheme="majorHAnsi"/>
                <w:b/>
                <w:sz w:val="20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18"/>
              </w:rPr>
              <w:t xml:space="preserve">MARGIE, </w:t>
            </w:r>
            <w:r w:rsidR="00F32C44" w:rsidRPr="00C42399">
              <w:rPr>
                <w:rFonts w:asciiTheme="majorHAnsi" w:hAnsiTheme="majorHAnsi"/>
                <w:b/>
                <w:sz w:val="20"/>
                <w:szCs w:val="18"/>
              </w:rPr>
              <w:t>VICKY</w:t>
            </w:r>
            <w:r w:rsidR="004F4A2C">
              <w:rPr>
                <w:rFonts w:asciiTheme="majorHAnsi" w:hAnsiTheme="majorHAnsi"/>
                <w:b/>
                <w:sz w:val="20"/>
                <w:szCs w:val="18"/>
              </w:rPr>
              <w:t>, LISA</w:t>
            </w:r>
          </w:p>
        </w:tc>
        <w:tc>
          <w:tcPr>
            <w:tcW w:w="1440" w:type="dxa"/>
            <w:tcBorders>
              <w:top w:val="thinThickSmallGap" w:sz="48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51FA71" w14:textId="77777777" w:rsidR="006964D5" w:rsidRPr="00794F19" w:rsidRDefault="006964D5" w:rsidP="00C176CD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color w:val="4472C4" w:themeColor="accent1"/>
                <w:sz w:val="18"/>
                <w:szCs w:val="18"/>
              </w:rPr>
            </w:pPr>
          </w:p>
          <w:p w14:paraId="27019187" w14:textId="2E00F8E5" w:rsidR="006964D5" w:rsidRPr="00794F19" w:rsidRDefault="00F02C9F" w:rsidP="00C176CD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color w:val="4472C4" w:themeColor="accent1"/>
                <w:sz w:val="18"/>
                <w:szCs w:val="18"/>
              </w:rPr>
            </w:pPr>
            <w:r w:rsidRPr="00794F19">
              <w:rPr>
                <w:rFonts w:asciiTheme="majorHAnsi" w:hAnsiTheme="majorHAnsi"/>
                <w:b/>
                <w:color w:val="4472C4" w:themeColor="accent1"/>
                <w:sz w:val="18"/>
                <w:szCs w:val="18"/>
              </w:rPr>
              <w:t>BELLMAWR</w:t>
            </w:r>
          </w:p>
        </w:tc>
        <w:tc>
          <w:tcPr>
            <w:tcW w:w="3060" w:type="dxa"/>
            <w:tcBorders>
              <w:top w:val="thinThickSmallGap" w:sz="48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2BC98E" w14:textId="77777777" w:rsidR="006964D5" w:rsidRPr="00794F19" w:rsidRDefault="001C5D56" w:rsidP="00C176CD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color w:val="2E74B5" w:themeColor="accent5" w:themeShade="BF"/>
                <w:sz w:val="18"/>
                <w:szCs w:val="18"/>
              </w:rPr>
            </w:pPr>
            <w:r w:rsidRPr="00794F19">
              <w:rPr>
                <w:rFonts w:asciiTheme="majorHAnsi" w:hAnsiTheme="majorHAnsi"/>
                <w:b/>
                <w:color w:val="2E74B5" w:themeColor="accent5" w:themeShade="BF"/>
                <w:sz w:val="18"/>
                <w:szCs w:val="18"/>
              </w:rPr>
              <w:t>BELLMAWR CLINIC</w:t>
            </w:r>
          </w:p>
          <w:p w14:paraId="17E038B6" w14:textId="77777777" w:rsidR="006964D5" w:rsidRPr="00794F19" w:rsidRDefault="006964D5" w:rsidP="00C176CD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4F19">
              <w:rPr>
                <w:rFonts w:asciiTheme="majorHAnsi" w:hAnsiTheme="majorHAnsi"/>
                <w:b/>
                <w:sz w:val="18"/>
                <w:szCs w:val="18"/>
              </w:rPr>
              <w:t>35 East Browning Rd.</w:t>
            </w:r>
          </w:p>
          <w:p w14:paraId="0FEC6CB8" w14:textId="77777777" w:rsidR="006964D5" w:rsidRPr="00794F19" w:rsidRDefault="006964D5" w:rsidP="00C176CD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4F19">
              <w:rPr>
                <w:rFonts w:asciiTheme="majorHAnsi" w:hAnsiTheme="majorHAnsi"/>
                <w:b/>
                <w:sz w:val="18"/>
                <w:szCs w:val="18"/>
              </w:rPr>
              <w:t>Bellmawr, NJ 08031</w:t>
            </w:r>
          </w:p>
          <w:p w14:paraId="7FAF0C2B" w14:textId="6F4C78A8" w:rsidR="006964D5" w:rsidRPr="00794F19" w:rsidRDefault="00D44B4D" w:rsidP="006964D5">
            <w:pPr>
              <w:tabs>
                <w:tab w:val="left" w:pos="372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94F19">
              <w:rPr>
                <w:rFonts w:asciiTheme="majorHAnsi" w:hAnsiTheme="majorHAnsi"/>
                <w:sz w:val="18"/>
                <w:szCs w:val="18"/>
              </w:rPr>
              <w:t xml:space="preserve">(O) </w:t>
            </w:r>
            <w:r w:rsidR="006964D5" w:rsidRPr="00794F19">
              <w:rPr>
                <w:rFonts w:asciiTheme="majorHAnsi" w:hAnsiTheme="majorHAnsi"/>
                <w:sz w:val="18"/>
                <w:szCs w:val="18"/>
              </w:rPr>
              <w:t>856-931-2700</w:t>
            </w:r>
          </w:p>
          <w:p w14:paraId="7C139712" w14:textId="71B6C47F" w:rsidR="00576819" w:rsidRPr="00794F19" w:rsidRDefault="00576819" w:rsidP="006964D5">
            <w:pPr>
              <w:tabs>
                <w:tab w:val="left" w:pos="372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94F19">
              <w:rPr>
                <w:rFonts w:asciiTheme="majorHAnsi" w:hAnsiTheme="majorHAnsi"/>
                <w:sz w:val="18"/>
                <w:szCs w:val="18"/>
              </w:rPr>
              <w:t xml:space="preserve">(F) </w:t>
            </w:r>
            <w:r w:rsidR="00D44B4D" w:rsidRPr="00794F1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94F19">
              <w:rPr>
                <w:rFonts w:asciiTheme="majorHAnsi" w:hAnsiTheme="majorHAnsi"/>
                <w:sz w:val="18"/>
                <w:szCs w:val="18"/>
              </w:rPr>
              <w:t>856-931</w:t>
            </w:r>
            <w:r w:rsidR="001D61F3" w:rsidRPr="00794F19">
              <w:rPr>
                <w:rFonts w:asciiTheme="majorHAnsi" w:hAnsiTheme="majorHAnsi"/>
                <w:sz w:val="18"/>
                <w:szCs w:val="18"/>
              </w:rPr>
              <w:t>-</w:t>
            </w:r>
            <w:r w:rsidRPr="00794F19">
              <w:rPr>
                <w:rFonts w:asciiTheme="majorHAnsi" w:hAnsiTheme="majorHAnsi"/>
                <w:sz w:val="18"/>
                <w:szCs w:val="18"/>
              </w:rPr>
              <w:t>6970</w:t>
            </w:r>
          </w:p>
        </w:tc>
        <w:tc>
          <w:tcPr>
            <w:tcW w:w="3330" w:type="dxa"/>
            <w:tcBorders>
              <w:top w:val="thinThickSmallGap" w:sz="48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69791A4" w14:textId="6C95FA3E" w:rsidR="006964D5" w:rsidRPr="00794F19" w:rsidRDefault="006964D5" w:rsidP="00C176CD">
            <w:pPr>
              <w:tabs>
                <w:tab w:val="left" w:pos="3720"/>
              </w:tabs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794F19">
              <w:rPr>
                <w:rFonts w:asciiTheme="majorHAnsi" w:hAnsiTheme="majorHAnsi" w:cs="Aparajita"/>
                <w:b/>
                <w:sz w:val="18"/>
                <w:szCs w:val="18"/>
                <w:highlight w:val="yellow"/>
              </w:rPr>
              <w:t>MONDAY</w:t>
            </w:r>
          </w:p>
          <w:p w14:paraId="4FBAFD0B" w14:textId="1C2AF0D9" w:rsidR="006964D5" w:rsidRPr="00794F19" w:rsidRDefault="00576819" w:rsidP="00C176CD">
            <w:pPr>
              <w:tabs>
                <w:tab w:val="left" w:pos="3720"/>
              </w:tabs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794F19">
              <w:rPr>
                <w:rFonts w:asciiTheme="majorHAnsi" w:hAnsiTheme="majorHAnsi" w:cs="Aparajita"/>
                <w:b/>
                <w:sz w:val="18"/>
                <w:szCs w:val="18"/>
              </w:rPr>
              <w:t>9</w:t>
            </w:r>
            <w:r w:rsidR="006964D5" w:rsidRPr="00794F19">
              <w:rPr>
                <w:rFonts w:asciiTheme="majorHAnsi" w:hAnsiTheme="majorHAnsi" w:cs="Aparajita"/>
                <w:b/>
                <w:sz w:val="18"/>
                <w:szCs w:val="18"/>
              </w:rPr>
              <w:t>:</w:t>
            </w:r>
            <w:r w:rsidRPr="00794F19">
              <w:rPr>
                <w:rFonts w:asciiTheme="majorHAnsi" w:hAnsiTheme="majorHAnsi" w:cs="Aparajita"/>
                <w:b/>
                <w:sz w:val="18"/>
                <w:szCs w:val="18"/>
              </w:rPr>
              <w:t>0</w:t>
            </w:r>
            <w:r w:rsidR="006964D5" w:rsidRPr="00794F19">
              <w:rPr>
                <w:rFonts w:asciiTheme="majorHAnsi" w:hAnsiTheme="majorHAnsi" w:cs="Aparajita"/>
                <w:b/>
                <w:sz w:val="18"/>
                <w:szCs w:val="18"/>
              </w:rPr>
              <w:t>0 am – 12:00 pm</w:t>
            </w:r>
          </w:p>
          <w:p w14:paraId="538A7F3D" w14:textId="77777777" w:rsidR="006964D5" w:rsidRPr="00794F19" w:rsidRDefault="006964D5" w:rsidP="00C176CD">
            <w:pPr>
              <w:tabs>
                <w:tab w:val="left" w:pos="3720"/>
              </w:tabs>
              <w:jc w:val="center"/>
              <w:rPr>
                <w:rFonts w:asciiTheme="majorHAnsi" w:hAnsiTheme="majorHAnsi" w:cs="Aparajita"/>
                <w:sz w:val="18"/>
                <w:szCs w:val="18"/>
              </w:rPr>
            </w:pPr>
            <w:r w:rsidRPr="00794F19">
              <w:rPr>
                <w:rFonts w:asciiTheme="majorHAnsi" w:hAnsiTheme="majorHAnsi" w:cs="Aparajita"/>
                <w:i/>
                <w:sz w:val="18"/>
                <w:szCs w:val="18"/>
              </w:rPr>
              <w:t>(Morning Clinic)</w:t>
            </w:r>
          </w:p>
          <w:p w14:paraId="034024C0" w14:textId="77777777" w:rsidR="006964D5" w:rsidRPr="00794F19" w:rsidRDefault="006964D5" w:rsidP="00C176CD">
            <w:pPr>
              <w:tabs>
                <w:tab w:val="left" w:pos="3720"/>
              </w:tabs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794F19">
              <w:rPr>
                <w:rFonts w:asciiTheme="majorHAnsi" w:hAnsiTheme="majorHAnsi" w:cs="Aparajita"/>
                <w:b/>
                <w:sz w:val="18"/>
                <w:szCs w:val="18"/>
              </w:rPr>
              <w:t>1:00 pm – 4:00 pm</w:t>
            </w:r>
          </w:p>
          <w:p w14:paraId="4ECE8834" w14:textId="77777777" w:rsidR="006964D5" w:rsidRPr="00794F19" w:rsidRDefault="006964D5" w:rsidP="00C176CD">
            <w:pPr>
              <w:tabs>
                <w:tab w:val="left" w:pos="3720"/>
              </w:tabs>
              <w:jc w:val="center"/>
              <w:rPr>
                <w:rFonts w:asciiTheme="majorHAnsi" w:hAnsiTheme="majorHAnsi" w:cs="Aparajita"/>
                <w:b/>
                <w:i/>
                <w:sz w:val="18"/>
                <w:szCs w:val="18"/>
              </w:rPr>
            </w:pPr>
            <w:r w:rsidRPr="00794F19">
              <w:rPr>
                <w:rFonts w:asciiTheme="majorHAnsi" w:hAnsiTheme="majorHAnsi" w:cs="Aparajita"/>
                <w:i/>
                <w:sz w:val="18"/>
                <w:szCs w:val="18"/>
              </w:rPr>
              <w:t>(Afternoon Clinic)</w:t>
            </w:r>
          </w:p>
        </w:tc>
      </w:tr>
      <w:tr w:rsidR="00864DF7" w:rsidRPr="00794F19" w14:paraId="4EFBCD2C" w14:textId="77777777" w:rsidTr="003B67D6">
        <w:trPr>
          <w:trHeight w:val="1142"/>
        </w:trPr>
        <w:tc>
          <w:tcPr>
            <w:tcW w:w="315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81DA1BE" w14:textId="55EC06AE" w:rsidR="006964D5" w:rsidRPr="00794F19" w:rsidRDefault="006964D5" w:rsidP="00C176CD">
            <w:pPr>
              <w:tabs>
                <w:tab w:val="left" w:pos="3720"/>
              </w:tabs>
              <w:jc w:val="center"/>
              <w:rPr>
                <w:rFonts w:asciiTheme="majorHAnsi" w:hAnsiTheme="majorHAnsi"/>
                <w:sz w:val="20"/>
                <w:szCs w:val="18"/>
                <w:u w:val="double"/>
              </w:rPr>
            </w:pPr>
          </w:p>
          <w:p w14:paraId="03D2C873" w14:textId="62BC5F3E" w:rsidR="006964D5" w:rsidRPr="00794F19" w:rsidRDefault="00853816" w:rsidP="00C176CD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color w:val="C45911" w:themeColor="accent2" w:themeShade="BF"/>
                <w:sz w:val="20"/>
                <w:szCs w:val="18"/>
                <w:u w:val="double"/>
              </w:rPr>
            </w:pPr>
            <w:r>
              <w:rPr>
                <w:rFonts w:asciiTheme="majorHAnsi" w:hAnsiTheme="majorHAnsi"/>
                <w:b/>
                <w:color w:val="C45911" w:themeColor="accent2" w:themeShade="BF"/>
                <w:sz w:val="20"/>
                <w:szCs w:val="18"/>
                <w:u w:val="double"/>
              </w:rPr>
              <w:t xml:space="preserve">IMMUNIZATION </w:t>
            </w:r>
            <w:r w:rsidR="006964D5" w:rsidRPr="00794F19">
              <w:rPr>
                <w:rFonts w:asciiTheme="majorHAnsi" w:hAnsiTheme="majorHAnsi"/>
                <w:b/>
                <w:color w:val="C45911" w:themeColor="accent2" w:themeShade="BF"/>
                <w:sz w:val="20"/>
                <w:szCs w:val="18"/>
                <w:u w:val="double"/>
              </w:rPr>
              <w:t>CLINIC</w:t>
            </w:r>
          </w:p>
          <w:p w14:paraId="5D555C08" w14:textId="77777777" w:rsidR="006964D5" w:rsidRDefault="006964D5" w:rsidP="00C176CD">
            <w:pPr>
              <w:tabs>
                <w:tab w:val="left" w:pos="3720"/>
              </w:tabs>
              <w:jc w:val="center"/>
              <w:rPr>
                <w:rFonts w:asciiTheme="majorHAnsi" w:hAnsiTheme="majorHAnsi"/>
                <w:i/>
                <w:sz w:val="20"/>
                <w:szCs w:val="18"/>
              </w:rPr>
            </w:pPr>
            <w:r w:rsidRPr="00794F19">
              <w:rPr>
                <w:rFonts w:asciiTheme="majorHAnsi" w:hAnsiTheme="majorHAnsi"/>
                <w:i/>
                <w:sz w:val="20"/>
                <w:szCs w:val="18"/>
              </w:rPr>
              <w:t>(by Appointment Only)</w:t>
            </w:r>
          </w:p>
          <w:p w14:paraId="3B77F738" w14:textId="7ACB51B4" w:rsidR="0025629F" w:rsidRPr="00794F19" w:rsidRDefault="0025629F" w:rsidP="0025629F">
            <w:pPr>
              <w:tabs>
                <w:tab w:val="left" w:pos="372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794F19">
              <w:rPr>
                <w:rFonts w:asciiTheme="majorHAnsi" w:hAnsiTheme="majorHAnsi"/>
                <w:i/>
                <w:sz w:val="20"/>
                <w:szCs w:val="18"/>
              </w:rPr>
              <w:t>*2 months – 18 y/o</w:t>
            </w:r>
            <w:permStart w:id="1689256491" w:edGrp="everyone"/>
            <w:permEnd w:id="1689256491"/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53EED9" w14:textId="77777777" w:rsidR="006964D5" w:rsidRPr="00794F19" w:rsidRDefault="00864DF7" w:rsidP="00C176CD">
            <w:pPr>
              <w:tabs>
                <w:tab w:val="left" w:pos="372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94F19">
              <w:rPr>
                <w:rFonts w:asciiTheme="majorHAnsi" w:hAnsiTheme="majorHAnsi"/>
                <w:sz w:val="18"/>
                <w:szCs w:val="18"/>
              </w:rPr>
              <w:t>(All Day)</w:t>
            </w:r>
          </w:p>
          <w:p w14:paraId="22FEA398" w14:textId="77777777" w:rsidR="006955C2" w:rsidRPr="00794F19" w:rsidRDefault="006955C2" w:rsidP="00C176CD">
            <w:pPr>
              <w:tabs>
                <w:tab w:val="left" w:pos="372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permStart w:id="1818041972" w:edGrp="everyone"/>
            <w:permEnd w:id="1818041972"/>
          </w:p>
          <w:p w14:paraId="0D220233" w14:textId="7444295E" w:rsidR="006955C2" w:rsidRDefault="00F32C44" w:rsidP="003B67D6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C42399">
              <w:rPr>
                <w:rFonts w:asciiTheme="majorHAnsi" w:hAnsiTheme="majorHAnsi"/>
                <w:b/>
                <w:sz w:val="20"/>
                <w:szCs w:val="18"/>
              </w:rPr>
              <w:t>*SUSAN</w:t>
            </w:r>
          </w:p>
          <w:p w14:paraId="4FEA186D" w14:textId="041AA469" w:rsidR="008651DB" w:rsidRPr="00794F19" w:rsidRDefault="008651DB" w:rsidP="003B67D6">
            <w:pPr>
              <w:tabs>
                <w:tab w:val="left" w:pos="3720"/>
              </w:tabs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B7F885" w14:textId="77777777" w:rsidR="006964D5" w:rsidRPr="00794F19" w:rsidRDefault="006964D5" w:rsidP="00C176CD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color w:val="4472C4" w:themeColor="accent1"/>
                <w:sz w:val="18"/>
                <w:szCs w:val="18"/>
              </w:rPr>
            </w:pPr>
          </w:p>
          <w:p w14:paraId="46C5E7DF" w14:textId="551AAD5E" w:rsidR="006964D5" w:rsidRPr="00794F19" w:rsidRDefault="00F02C9F" w:rsidP="00C176CD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color w:val="4472C4" w:themeColor="accent1"/>
                <w:sz w:val="18"/>
                <w:szCs w:val="18"/>
              </w:rPr>
            </w:pPr>
            <w:r w:rsidRPr="00794F19">
              <w:rPr>
                <w:rFonts w:asciiTheme="majorHAnsi" w:hAnsiTheme="majorHAnsi"/>
                <w:b/>
                <w:color w:val="4472C4" w:themeColor="accent1"/>
                <w:sz w:val="18"/>
                <w:szCs w:val="18"/>
              </w:rPr>
              <w:t>BELLMAWR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1DBAF04" w14:textId="7E1116C6" w:rsidR="006964D5" w:rsidRPr="00794F19" w:rsidRDefault="001C5D56" w:rsidP="00C176CD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color w:val="2E74B5" w:themeColor="accent5" w:themeShade="BF"/>
                <w:sz w:val="18"/>
                <w:szCs w:val="18"/>
              </w:rPr>
            </w:pPr>
            <w:r w:rsidRPr="00794F19">
              <w:rPr>
                <w:rFonts w:asciiTheme="majorHAnsi" w:hAnsiTheme="majorHAnsi"/>
                <w:b/>
                <w:color w:val="2E74B5" w:themeColor="accent5" w:themeShade="BF"/>
                <w:sz w:val="18"/>
                <w:szCs w:val="18"/>
              </w:rPr>
              <w:t>BELLMAWR CLINIC</w:t>
            </w:r>
          </w:p>
          <w:p w14:paraId="1EA202A1" w14:textId="77777777" w:rsidR="00B33AF4" w:rsidRPr="00794F19" w:rsidRDefault="00B33AF4" w:rsidP="00B33AF4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4F19">
              <w:rPr>
                <w:rFonts w:asciiTheme="majorHAnsi" w:hAnsiTheme="majorHAnsi"/>
                <w:b/>
                <w:sz w:val="18"/>
                <w:szCs w:val="18"/>
              </w:rPr>
              <w:t>35 East Browning Rd.</w:t>
            </w:r>
          </w:p>
          <w:p w14:paraId="484BA006" w14:textId="77777777" w:rsidR="00B33AF4" w:rsidRPr="00794F19" w:rsidRDefault="00B33AF4" w:rsidP="00B33AF4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4F19">
              <w:rPr>
                <w:rFonts w:asciiTheme="majorHAnsi" w:hAnsiTheme="majorHAnsi"/>
                <w:b/>
                <w:sz w:val="18"/>
                <w:szCs w:val="18"/>
              </w:rPr>
              <w:t>Bellmawr, NJ 08031</w:t>
            </w:r>
          </w:p>
          <w:p w14:paraId="1846CF3D" w14:textId="77777777" w:rsidR="00B33AF4" w:rsidRPr="00794F19" w:rsidRDefault="00B33AF4" w:rsidP="00B33AF4">
            <w:pPr>
              <w:tabs>
                <w:tab w:val="left" w:pos="372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94F19">
              <w:rPr>
                <w:rFonts w:asciiTheme="majorHAnsi" w:hAnsiTheme="majorHAnsi"/>
                <w:sz w:val="18"/>
                <w:szCs w:val="18"/>
              </w:rPr>
              <w:t>(O) 856-931-2700</w:t>
            </w:r>
          </w:p>
          <w:p w14:paraId="577EC566" w14:textId="6F890E74" w:rsidR="001D61F3" w:rsidRPr="00794F19" w:rsidRDefault="00B33AF4" w:rsidP="00B33AF4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4F19">
              <w:rPr>
                <w:rFonts w:asciiTheme="majorHAnsi" w:hAnsiTheme="majorHAnsi"/>
                <w:sz w:val="18"/>
                <w:szCs w:val="18"/>
              </w:rPr>
              <w:t>(F)  856-931-6970</w:t>
            </w:r>
          </w:p>
        </w:tc>
        <w:tc>
          <w:tcPr>
            <w:tcW w:w="33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83AB71E" w14:textId="77777777" w:rsidR="006964D5" w:rsidRDefault="006964D5" w:rsidP="00306431">
            <w:pPr>
              <w:tabs>
                <w:tab w:val="left" w:pos="3720"/>
              </w:tabs>
              <w:jc w:val="center"/>
              <w:rPr>
                <w:rFonts w:asciiTheme="majorHAnsi" w:hAnsiTheme="majorHAnsi" w:cs="Aparajita"/>
                <w:b/>
                <w:sz w:val="18"/>
                <w:szCs w:val="18"/>
                <w:highlight w:val="yellow"/>
              </w:rPr>
            </w:pPr>
            <w:r w:rsidRPr="00794F19">
              <w:rPr>
                <w:rFonts w:asciiTheme="majorHAnsi" w:hAnsiTheme="majorHAnsi" w:cs="Aparajita"/>
                <w:b/>
                <w:sz w:val="18"/>
                <w:szCs w:val="18"/>
                <w:highlight w:val="yellow"/>
              </w:rPr>
              <w:t>1</w:t>
            </w:r>
            <w:r w:rsidRPr="00794F19">
              <w:rPr>
                <w:rFonts w:asciiTheme="majorHAnsi" w:hAnsiTheme="majorHAnsi" w:cs="Aparajita"/>
                <w:b/>
                <w:sz w:val="18"/>
                <w:szCs w:val="18"/>
                <w:highlight w:val="yellow"/>
                <w:vertAlign w:val="superscript"/>
              </w:rPr>
              <w:t>ST</w:t>
            </w:r>
            <w:r w:rsidRPr="00794F19">
              <w:rPr>
                <w:rFonts w:asciiTheme="majorHAnsi" w:hAnsiTheme="majorHAnsi" w:cs="Aparajita"/>
                <w:b/>
                <w:sz w:val="18"/>
                <w:szCs w:val="18"/>
                <w:highlight w:val="yellow"/>
              </w:rPr>
              <w:t xml:space="preserve"> &amp; 3</w:t>
            </w:r>
            <w:r w:rsidRPr="00794F19">
              <w:rPr>
                <w:rFonts w:asciiTheme="majorHAnsi" w:hAnsiTheme="majorHAnsi" w:cs="Aparajita"/>
                <w:b/>
                <w:sz w:val="18"/>
                <w:szCs w:val="18"/>
                <w:highlight w:val="yellow"/>
                <w:vertAlign w:val="superscript"/>
              </w:rPr>
              <w:t>RD</w:t>
            </w:r>
            <w:r w:rsidRPr="00794F19">
              <w:rPr>
                <w:rFonts w:asciiTheme="majorHAnsi" w:hAnsiTheme="majorHAnsi" w:cs="Aparajita"/>
                <w:b/>
                <w:sz w:val="18"/>
                <w:szCs w:val="18"/>
                <w:highlight w:val="yellow"/>
              </w:rPr>
              <w:t xml:space="preserve"> FRIDAY</w:t>
            </w:r>
          </w:p>
          <w:p w14:paraId="2FBADC8F" w14:textId="77777777" w:rsidR="009762E3" w:rsidRPr="00794F19" w:rsidRDefault="009762E3" w:rsidP="009762E3">
            <w:pPr>
              <w:tabs>
                <w:tab w:val="left" w:pos="3720"/>
              </w:tabs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794F19">
              <w:rPr>
                <w:rFonts w:asciiTheme="majorHAnsi" w:hAnsiTheme="majorHAnsi" w:cs="Aparajita"/>
                <w:b/>
                <w:sz w:val="18"/>
                <w:szCs w:val="18"/>
              </w:rPr>
              <w:t>9:00 am – 12:00 pm</w:t>
            </w:r>
          </w:p>
          <w:p w14:paraId="2EAC2794" w14:textId="77777777" w:rsidR="009762E3" w:rsidRPr="00794F19" w:rsidRDefault="009762E3" w:rsidP="009762E3">
            <w:pPr>
              <w:tabs>
                <w:tab w:val="left" w:pos="3720"/>
              </w:tabs>
              <w:jc w:val="center"/>
              <w:rPr>
                <w:rFonts w:asciiTheme="majorHAnsi" w:hAnsiTheme="majorHAnsi" w:cs="Aparajita"/>
                <w:sz w:val="18"/>
                <w:szCs w:val="18"/>
              </w:rPr>
            </w:pPr>
            <w:r w:rsidRPr="00794F19">
              <w:rPr>
                <w:rFonts w:asciiTheme="majorHAnsi" w:hAnsiTheme="majorHAnsi" w:cs="Aparajita"/>
                <w:i/>
                <w:sz w:val="18"/>
                <w:szCs w:val="18"/>
              </w:rPr>
              <w:t>(Morning Clinic)</w:t>
            </w:r>
          </w:p>
          <w:p w14:paraId="1D771323" w14:textId="77777777" w:rsidR="009762E3" w:rsidRPr="00794F19" w:rsidRDefault="009762E3" w:rsidP="009762E3">
            <w:pPr>
              <w:tabs>
                <w:tab w:val="left" w:pos="3720"/>
              </w:tabs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794F19">
              <w:rPr>
                <w:rFonts w:asciiTheme="majorHAnsi" w:hAnsiTheme="majorHAnsi" w:cs="Aparajita"/>
                <w:b/>
                <w:sz w:val="18"/>
                <w:szCs w:val="18"/>
              </w:rPr>
              <w:t>1:00 pm – 4:00 pm</w:t>
            </w:r>
          </w:p>
          <w:p w14:paraId="78E6F2C1" w14:textId="55E6FD7E" w:rsidR="00E92F30" w:rsidRPr="00794F19" w:rsidRDefault="009762E3" w:rsidP="009762E3">
            <w:pPr>
              <w:tabs>
                <w:tab w:val="left" w:pos="3720"/>
              </w:tabs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794F19">
              <w:rPr>
                <w:rFonts w:asciiTheme="majorHAnsi" w:hAnsiTheme="majorHAnsi" w:cs="Aparajita"/>
                <w:i/>
                <w:sz w:val="18"/>
                <w:szCs w:val="18"/>
              </w:rPr>
              <w:t>(Afternoon Clinic)</w:t>
            </w:r>
          </w:p>
        </w:tc>
      </w:tr>
      <w:tr w:rsidR="00306431" w:rsidRPr="00794F19" w14:paraId="024AD1ED" w14:textId="77777777" w:rsidTr="004F4A2C">
        <w:tc>
          <w:tcPr>
            <w:tcW w:w="3150" w:type="dxa"/>
            <w:tcBorders>
              <w:left w:val="double" w:sz="4" w:space="0" w:color="auto"/>
              <w:bottom w:val="double" w:sz="4" w:space="0" w:color="5B9BD5" w:themeColor="accent5"/>
              <w:right w:val="double" w:sz="4" w:space="0" w:color="auto"/>
            </w:tcBorders>
            <w:shd w:val="clear" w:color="auto" w:fill="FFFFFF" w:themeFill="background1"/>
          </w:tcPr>
          <w:p w14:paraId="5CF9A1D7" w14:textId="77777777" w:rsidR="00B33AF4" w:rsidRPr="00794F19" w:rsidRDefault="00B33AF4" w:rsidP="00306431">
            <w:pPr>
              <w:shd w:val="clear" w:color="auto" w:fill="FFFFFF" w:themeFill="background1"/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color w:val="C45911" w:themeColor="accent2" w:themeShade="BF"/>
                <w:sz w:val="20"/>
                <w:szCs w:val="18"/>
                <w:u w:val="double"/>
              </w:rPr>
            </w:pPr>
          </w:p>
          <w:p w14:paraId="237FA7F3" w14:textId="00086439" w:rsidR="00306431" w:rsidRPr="00794F19" w:rsidRDefault="00306431" w:rsidP="00306431">
            <w:pPr>
              <w:shd w:val="clear" w:color="auto" w:fill="FFFFFF" w:themeFill="background1"/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color w:val="C45911" w:themeColor="accent2" w:themeShade="BF"/>
                <w:sz w:val="20"/>
                <w:szCs w:val="18"/>
                <w:u w:val="double"/>
              </w:rPr>
            </w:pPr>
            <w:r w:rsidRPr="00794F19">
              <w:rPr>
                <w:rFonts w:asciiTheme="majorHAnsi" w:hAnsiTheme="majorHAnsi"/>
                <w:b/>
                <w:color w:val="C45911" w:themeColor="accent2" w:themeShade="BF"/>
                <w:sz w:val="20"/>
                <w:szCs w:val="18"/>
                <w:u w:val="double"/>
              </w:rPr>
              <w:t>TUBERCULOSIS CLINIC</w:t>
            </w:r>
          </w:p>
          <w:p w14:paraId="64D93870" w14:textId="77777777" w:rsidR="00306431" w:rsidRPr="00794F19" w:rsidRDefault="00306431" w:rsidP="00306431">
            <w:pPr>
              <w:tabs>
                <w:tab w:val="left" w:pos="3720"/>
              </w:tabs>
              <w:jc w:val="center"/>
              <w:rPr>
                <w:rFonts w:asciiTheme="majorHAnsi" w:hAnsiTheme="majorHAnsi"/>
                <w:i/>
                <w:sz w:val="20"/>
                <w:szCs w:val="18"/>
              </w:rPr>
            </w:pPr>
            <w:r w:rsidRPr="00794F19">
              <w:rPr>
                <w:rFonts w:asciiTheme="majorHAnsi" w:hAnsiTheme="majorHAnsi"/>
                <w:sz w:val="20"/>
                <w:szCs w:val="18"/>
              </w:rPr>
              <w:t>(</w:t>
            </w:r>
            <w:r w:rsidRPr="00794F19">
              <w:rPr>
                <w:rFonts w:asciiTheme="majorHAnsi" w:hAnsiTheme="majorHAnsi"/>
                <w:i/>
                <w:sz w:val="20"/>
                <w:szCs w:val="18"/>
              </w:rPr>
              <w:t>by Appointment Only)</w:t>
            </w:r>
          </w:p>
          <w:p w14:paraId="069FD80B" w14:textId="1C5E330D" w:rsidR="00F32C44" w:rsidRPr="00794F19" w:rsidRDefault="00F32C44" w:rsidP="00306431">
            <w:pPr>
              <w:tabs>
                <w:tab w:val="left" w:pos="3720"/>
              </w:tabs>
              <w:jc w:val="center"/>
              <w:rPr>
                <w:rFonts w:asciiTheme="majorHAnsi" w:hAnsiTheme="majorHAnsi"/>
                <w:sz w:val="20"/>
                <w:szCs w:val="18"/>
                <w:u w:val="double"/>
              </w:rPr>
            </w:pP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5B9BD5" w:themeColor="accent5"/>
              <w:right w:val="double" w:sz="4" w:space="0" w:color="auto"/>
            </w:tcBorders>
            <w:shd w:val="clear" w:color="auto" w:fill="FFFFFF" w:themeFill="background1"/>
          </w:tcPr>
          <w:p w14:paraId="5F8947E5" w14:textId="77777777" w:rsidR="00C42399" w:rsidRPr="00794F19" w:rsidRDefault="00C42399" w:rsidP="00C42399">
            <w:pPr>
              <w:tabs>
                <w:tab w:val="left" w:pos="372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94F19">
              <w:rPr>
                <w:rFonts w:asciiTheme="majorHAnsi" w:hAnsiTheme="majorHAnsi"/>
                <w:sz w:val="18"/>
                <w:szCs w:val="18"/>
              </w:rPr>
              <w:t xml:space="preserve">(All Day) </w:t>
            </w:r>
          </w:p>
          <w:p w14:paraId="3582EE37" w14:textId="77777777" w:rsidR="00560968" w:rsidRDefault="00560968" w:rsidP="00306431">
            <w:pPr>
              <w:tabs>
                <w:tab w:val="left" w:pos="372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D2FD9F0" w14:textId="0EB1845C" w:rsidR="00560968" w:rsidRPr="00560968" w:rsidRDefault="00EA34EA" w:rsidP="00306431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2399">
              <w:rPr>
                <w:rFonts w:asciiTheme="majorHAnsi" w:hAnsiTheme="majorHAnsi"/>
                <w:b/>
                <w:sz w:val="20"/>
                <w:szCs w:val="18"/>
              </w:rPr>
              <w:t>BARBARA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5B9BD5" w:themeColor="accent5"/>
              <w:right w:val="double" w:sz="4" w:space="0" w:color="auto"/>
            </w:tcBorders>
            <w:shd w:val="clear" w:color="auto" w:fill="FFFFFF" w:themeFill="background1"/>
          </w:tcPr>
          <w:p w14:paraId="0B8B74B1" w14:textId="77777777" w:rsidR="00B33AF4" w:rsidRPr="00794F19" w:rsidRDefault="00B33AF4" w:rsidP="00306431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color w:val="4472C4" w:themeColor="accent1"/>
                <w:sz w:val="18"/>
                <w:szCs w:val="18"/>
              </w:rPr>
            </w:pPr>
          </w:p>
          <w:p w14:paraId="6FC8B203" w14:textId="31830CB6" w:rsidR="00306431" w:rsidRPr="00794F19" w:rsidRDefault="00306431" w:rsidP="00306431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color w:val="7030A0"/>
                <w:sz w:val="18"/>
                <w:szCs w:val="18"/>
              </w:rPr>
            </w:pPr>
            <w:r w:rsidRPr="00794F19">
              <w:rPr>
                <w:rFonts w:asciiTheme="majorHAnsi" w:hAnsiTheme="majorHAnsi"/>
                <w:b/>
                <w:color w:val="4472C4" w:themeColor="accent1"/>
                <w:sz w:val="18"/>
                <w:szCs w:val="18"/>
              </w:rPr>
              <w:t>BELLMAWR</w:t>
            </w:r>
          </w:p>
        </w:tc>
        <w:tc>
          <w:tcPr>
            <w:tcW w:w="3060" w:type="dxa"/>
            <w:tcBorders>
              <w:left w:val="double" w:sz="4" w:space="0" w:color="auto"/>
              <w:bottom w:val="double" w:sz="4" w:space="0" w:color="5B9BD5" w:themeColor="accent5"/>
              <w:right w:val="double" w:sz="4" w:space="0" w:color="auto"/>
            </w:tcBorders>
            <w:shd w:val="clear" w:color="auto" w:fill="FFFFFF" w:themeFill="background1"/>
          </w:tcPr>
          <w:p w14:paraId="367B39C3" w14:textId="77777777" w:rsidR="00306431" w:rsidRPr="00794F19" w:rsidRDefault="00306431" w:rsidP="00306431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color w:val="2E74B5" w:themeColor="accent5" w:themeShade="BF"/>
                <w:sz w:val="18"/>
                <w:szCs w:val="18"/>
              </w:rPr>
            </w:pPr>
            <w:r w:rsidRPr="00794F19">
              <w:rPr>
                <w:rFonts w:asciiTheme="majorHAnsi" w:hAnsiTheme="majorHAnsi"/>
                <w:b/>
                <w:color w:val="2E74B5" w:themeColor="accent5" w:themeShade="BF"/>
                <w:sz w:val="18"/>
                <w:szCs w:val="18"/>
              </w:rPr>
              <w:t>BELLMAWR CLINIC</w:t>
            </w:r>
          </w:p>
          <w:p w14:paraId="77FC7A4A" w14:textId="77777777" w:rsidR="00B33AF4" w:rsidRPr="00794F19" w:rsidRDefault="00B33AF4" w:rsidP="00B33AF4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4F19">
              <w:rPr>
                <w:rFonts w:asciiTheme="majorHAnsi" w:hAnsiTheme="majorHAnsi"/>
                <w:b/>
                <w:sz w:val="18"/>
                <w:szCs w:val="18"/>
              </w:rPr>
              <w:t>35 East Browning Rd.</w:t>
            </w:r>
          </w:p>
          <w:p w14:paraId="2BEC565B" w14:textId="77777777" w:rsidR="00B33AF4" w:rsidRPr="00794F19" w:rsidRDefault="00B33AF4" w:rsidP="00B33AF4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4F19">
              <w:rPr>
                <w:rFonts w:asciiTheme="majorHAnsi" w:hAnsiTheme="majorHAnsi"/>
                <w:b/>
                <w:sz w:val="18"/>
                <w:szCs w:val="18"/>
              </w:rPr>
              <w:t>Bellmawr, NJ 08031</w:t>
            </w:r>
          </w:p>
          <w:p w14:paraId="24B9A313" w14:textId="6BFD1476" w:rsidR="00B33AF4" w:rsidRPr="00794F19" w:rsidRDefault="00B33AF4" w:rsidP="00B33AF4">
            <w:pPr>
              <w:tabs>
                <w:tab w:val="left" w:pos="372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94F19">
              <w:rPr>
                <w:rFonts w:asciiTheme="majorHAnsi" w:hAnsiTheme="majorHAnsi"/>
                <w:sz w:val="18"/>
                <w:szCs w:val="18"/>
              </w:rPr>
              <w:t>(O) 856-931-2700</w:t>
            </w:r>
            <w:r w:rsidR="00EA34EA">
              <w:rPr>
                <w:rFonts w:asciiTheme="majorHAnsi" w:hAnsiTheme="majorHAnsi"/>
                <w:sz w:val="18"/>
                <w:szCs w:val="18"/>
              </w:rPr>
              <w:t>/756-2264(2265)</w:t>
            </w:r>
          </w:p>
          <w:p w14:paraId="01621787" w14:textId="00B1C45B" w:rsidR="00306431" w:rsidRPr="00794F19" w:rsidRDefault="00B33AF4" w:rsidP="00B33AF4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color w:val="7030A0"/>
                <w:sz w:val="18"/>
                <w:szCs w:val="18"/>
              </w:rPr>
            </w:pPr>
            <w:r w:rsidRPr="00794F19">
              <w:rPr>
                <w:rFonts w:asciiTheme="majorHAnsi" w:hAnsiTheme="majorHAnsi"/>
                <w:sz w:val="18"/>
                <w:szCs w:val="18"/>
              </w:rPr>
              <w:t>(F)  856-931-6970</w:t>
            </w:r>
          </w:p>
        </w:tc>
        <w:tc>
          <w:tcPr>
            <w:tcW w:w="3330" w:type="dxa"/>
            <w:tcBorders>
              <w:left w:val="double" w:sz="4" w:space="0" w:color="auto"/>
              <w:bottom w:val="double" w:sz="4" w:space="0" w:color="5B9BD5" w:themeColor="accent5"/>
              <w:right w:val="double" w:sz="4" w:space="0" w:color="auto"/>
            </w:tcBorders>
            <w:shd w:val="clear" w:color="auto" w:fill="FFFFFF" w:themeFill="background1"/>
          </w:tcPr>
          <w:p w14:paraId="7490F521" w14:textId="7818DAFC" w:rsidR="001640D2" w:rsidRDefault="00F32C44" w:rsidP="009762E3">
            <w:pPr>
              <w:tabs>
                <w:tab w:val="left" w:pos="3720"/>
              </w:tabs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794F19">
              <w:rPr>
                <w:rFonts w:asciiTheme="majorHAnsi" w:hAnsiTheme="majorHAnsi" w:cs="Aparajita"/>
                <w:b/>
                <w:sz w:val="18"/>
                <w:szCs w:val="18"/>
                <w:highlight w:val="yellow"/>
              </w:rPr>
              <w:t>WEDNESDAY</w:t>
            </w:r>
          </w:p>
          <w:p w14:paraId="6D028521" w14:textId="1FD97602" w:rsidR="009762E3" w:rsidRPr="00794F19" w:rsidRDefault="009762E3" w:rsidP="009762E3">
            <w:pPr>
              <w:tabs>
                <w:tab w:val="left" w:pos="3720"/>
              </w:tabs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794F19">
              <w:rPr>
                <w:rFonts w:asciiTheme="majorHAnsi" w:hAnsiTheme="majorHAnsi" w:cs="Aparajita"/>
                <w:b/>
                <w:sz w:val="18"/>
                <w:szCs w:val="18"/>
              </w:rPr>
              <w:t>9:00 am – 12:00 pm</w:t>
            </w:r>
          </w:p>
          <w:p w14:paraId="14BA47B0" w14:textId="77777777" w:rsidR="009762E3" w:rsidRPr="00794F19" w:rsidRDefault="009762E3" w:rsidP="009762E3">
            <w:pPr>
              <w:tabs>
                <w:tab w:val="left" w:pos="3720"/>
              </w:tabs>
              <w:jc w:val="center"/>
              <w:rPr>
                <w:rFonts w:asciiTheme="majorHAnsi" w:hAnsiTheme="majorHAnsi" w:cs="Aparajita"/>
                <w:sz w:val="18"/>
                <w:szCs w:val="18"/>
              </w:rPr>
            </w:pPr>
            <w:r w:rsidRPr="00794F19">
              <w:rPr>
                <w:rFonts w:asciiTheme="majorHAnsi" w:hAnsiTheme="majorHAnsi" w:cs="Aparajita"/>
                <w:i/>
                <w:sz w:val="18"/>
                <w:szCs w:val="18"/>
              </w:rPr>
              <w:t>(Morning Clinic)</w:t>
            </w:r>
          </w:p>
          <w:p w14:paraId="495CF8CA" w14:textId="77777777" w:rsidR="009762E3" w:rsidRPr="00794F19" w:rsidRDefault="009762E3" w:rsidP="009762E3">
            <w:pPr>
              <w:tabs>
                <w:tab w:val="left" w:pos="3720"/>
              </w:tabs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794F19">
              <w:rPr>
                <w:rFonts w:asciiTheme="majorHAnsi" w:hAnsiTheme="majorHAnsi" w:cs="Aparajita"/>
                <w:b/>
                <w:sz w:val="18"/>
                <w:szCs w:val="18"/>
              </w:rPr>
              <w:t>1:00 pm – 4:00 pm</w:t>
            </w:r>
          </w:p>
          <w:p w14:paraId="2B2D4207" w14:textId="0EC12CA9" w:rsidR="00E92F30" w:rsidRPr="00794F19" w:rsidRDefault="009762E3" w:rsidP="009762E3">
            <w:pPr>
              <w:tabs>
                <w:tab w:val="left" w:pos="3720"/>
              </w:tabs>
              <w:jc w:val="center"/>
              <w:rPr>
                <w:rFonts w:asciiTheme="majorHAnsi" w:hAnsiTheme="majorHAnsi" w:cs="Aparajita"/>
                <w:b/>
                <w:sz w:val="18"/>
                <w:szCs w:val="18"/>
                <w:highlight w:val="yellow"/>
              </w:rPr>
            </w:pPr>
            <w:r w:rsidRPr="00794F19">
              <w:rPr>
                <w:rFonts w:asciiTheme="majorHAnsi" w:hAnsiTheme="majorHAnsi" w:cs="Aparajita"/>
                <w:i/>
                <w:sz w:val="18"/>
                <w:szCs w:val="18"/>
              </w:rPr>
              <w:t>(Afternoon Clinic)</w:t>
            </w:r>
          </w:p>
        </w:tc>
      </w:tr>
      <w:tr w:rsidR="00306431" w:rsidRPr="00794F19" w14:paraId="7F5971A4" w14:textId="77777777" w:rsidTr="00B267E2">
        <w:tc>
          <w:tcPr>
            <w:tcW w:w="315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26E2909" w14:textId="478289FB" w:rsidR="00306431" w:rsidRPr="00794F19" w:rsidRDefault="00306431" w:rsidP="00306431">
            <w:pPr>
              <w:tabs>
                <w:tab w:val="left" w:pos="3720"/>
              </w:tabs>
              <w:jc w:val="center"/>
              <w:rPr>
                <w:rFonts w:asciiTheme="majorHAnsi" w:hAnsiTheme="majorHAnsi"/>
                <w:sz w:val="20"/>
                <w:szCs w:val="18"/>
                <w:u w:val="double"/>
              </w:rPr>
            </w:pPr>
          </w:p>
          <w:p w14:paraId="07293B2E" w14:textId="72328B1B" w:rsidR="00306431" w:rsidRPr="00794F19" w:rsidRDefault="00306431" w:rsidP="00306431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color w:val="C45911" w:themeColor="accent2" w:themeShade="BF"/>
                <w:sz w:val="20"/>
                <w:szCs w:val="18"/>
                <w:u w:val="double"/>
              </w:rPr>
            </w:pPr>
            <w:r w:rsidRPr="00794F19">
              <w:rPr>
                <w:rFonts w:asciiTheme="majorHAnsi" w:hAnsiTheme="majorHAnsi"/>
                <w:b/>
                <w:color w:val="C45911" w:themeColor="accent2" w:themeShade="BF"/>
                <w:sz w:val="20"/>
                <w:szCs w:val="18"/>
                <w:u w:val="double"/>
              </w:rPr>
              <w:t xml:space="preserve">CHILDHOOD IMMUNIZATION </w:t>
            </w:r>
          </w:p>
          <w:p w14:paraId="21FCF357" w14:textId="38D91C53" w:rsidR="00306431" w:rsidRPr="00794F19" w:rsidRDefault="00B267E2" w:rsidP="00306431">
            <w:pPr>
              <w:tabs>
                <w:tab w:val="left" w:pos="3720"/>
              </w:tabs>
              <w:jc w:val="center"/>
              <w:rPr>
                <w:rFonts w:asciiTheme="majorHAnsi" w:hAnsiTheme="majorHAnsi"/>
                <w:i/>
                <w:sz w:val="20"/>
                <w:szCs w:val="18"/>
              </w:rPr>
            </w:pPr>
            <w:r w:rsidRPr="00794F19">
              <w:rPr>
                <w:rFonts w:asciiTheme="majorHAnsi" w:hAnsiTheme="majorHAnsi" w:cs="Arial"/>
                <w:noProof/>
                <w:color w:val="FFFFFF"/>
                <w:sz w:val="20"/>
                <w:szCs w:val="18"/>
                <w:lang w:val="en"/>
              </w:rPr>
              <w:drawing>
                <wp:anchor distT="0" distB="0" distL="114300" distR="114300" simplePos="0" relativeHeight="251674624" behindDoc="0" locked="0" layoutInCell="1" allowOverlap="1" wp14:anchorId="757D4F3B" wp14:editId="68242CC3">
                  <wp:simplePos x="0" y="0"/>
                  <wp:positionH relativeFrom="column">
                    <wp:posOffset>1501314</wp:posOffset>
                  </wp:positionH>
                  <wp:positionV relativeFrom="paragraph">
                    <wp:posOffset>133322</wp:posOffset>
                  </wp:positionV>
                  <wp:extent cx="390566" cy="275922"/>
                  <wp:effectExtent l="0" t="0" r="0" b="0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0" cy="27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6431" w:rsidRPr="00794F19">
              <w:rPr>
                <w:rFonts w:asciiTheme="majorHAnsi" w:hAnsiTheme="majorHAnsi"/>
                <w:i/>
                <w:sz w:val="20"/>
                <w:szCs w:val="18"/>
              </w:rPr>
              <w:t>(by Appointment Only)</w:t>
            </w:r>
          </w:p>
          <w:p w14:paraId="55F9CDB8" w14:textId="77777777" w:rsidR="00794F19" w:rsidRDefault="00306431" w:rsidP="00306431">
            <w:pPr>
              <w:tabs>
                <w:tab w:val="left" w:pos="3720"/>
              </w:tabs>
              <w:jc w:val="center"/>
              <w:rPr>
                <w:rFonts w:asciiTheme="majorHAnsi" w:hAnsiTheme="majorHAnsi"/>
                <w:i/>
                <w:sz w:val="20"/>
                <w:szCs w:val="18"/>
              </w:rPr>
            </w:pPr>
            <w:r w:rsidRPr="00794F19">
              <w:rPr>
                <w:rFonts w:asciiTheme="majorHAnsi" w:hAnsiTheme="majorHAnsi"/>
                <w:i/>
                <w:sz w:val="20"/>
                <w:szCs w:val="18"/>
              </w:rPr>
              <w:t>*2 months – 18 y/o</w:t>
            </w:r>
          </w:p>
          <w:p w14:paraId="6D859B8F" w14:textId="51236580" w:rsidR="00306431" w:rsidRPr="00794F19" w:rsidRDefault="00306431" w:rsidP="00306431">
            <w:pPr>
              <w:tabs>
                <w:tab w:val="left" w:pos="3720"/>
              </w:tabs>
              <w:jc w:val="center"/>
              <w:rPr>
                <w:rFonts w:asciiTheme="majorHAnsi" w:hAnsiTheme="majorHAnsi"/>
                <w:i/>
                <w:sz w:val="20"/>
                <w:szCs w:val="18"/>
              </w:rPr>
            </w:pPr>
            <w:r w:rsidRPr="00794F19">
              <w:rPr>
                <w:rFonts w:asciiTheme="majorHAnsi" w:hAnsiTheme="majorHAnsi"/>
                <w:i/>
                <w:sz w:val="20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AD9CEF" w14:textId="77777777" w:rsidR="00306431" w:rsidRPr="00794F19" w:rsidRDefault="00306431" w:rsidP="00306431">
            <w:pPr>
              <w:tabs>
                <w:tab w:val="left" w:pos="372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94F19">
              <w:rPr>
                <w:rFonts w:asciiTheme="majorHAnsi" w:hAnsiTheme="majorHAnsi"/>
                <w:sz w:val="18"/>
                <w:szCs w:val="18"/>
              </w:rPr>
              <w:t>(All Day)</w:t>
            </w:r>
          </w:p>
          <w:p w14:paraId="546A4A86" w14:textId="77777777" w:rsidR="00306431" w:rsidRPr="00794F19" w:rsidRDefault="00306431" w:rsidP="00306431">
            <w:pPr>
              <w:tabs>
                <w:tab w:val="left" w:pos="372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1951810" w14:textId="7D9C0C99" w:rsidR="00306431" w:rsidRPr="00794F19" w:rsidRDefault="00F32C44" w:rsidP="00306431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C42399">
              <w:rPr>
                <w:rFonts w:asciiTheme="majorHAnsi" w:hAnsiTheme="majorHAnsi"/>
                <w:b/>
                <w:sz w:val="20"/>
                <w:szCs w:val="18"/>
              </w:rPr>
              <w:t>*</w:t>
            </w:r>
            <w:r w:rsidR="005D4300">
              <w:rPr>
                <w:rFonts w:asciiTheme="majorHAnsi" w:hAnsiTheme="majorHAnsi"/>
                <w:b/>
                <w:sz w:val="20"/>
                <w:szCs w:val="18"/>
              </w:rPr>
              <w:t>ANA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FC8FC12" w14:textId="77777777" w:rsidR="00306431" w:rsidRPr="00794F19" w:rsidRDefault="00306431" w:rsidP="00306431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color w:val="7030A0"/>
                <w:sz w:val="18"/>
                <w:szCs w:val="18"/>
              </w:rPr>
            </w:pPr>
          </w:p>
          <w:p w14:paraId="3C7B2BB6" w14:textId="342A94A3" w:rsidR="00306431" w:rsidRPr="00794F19" w:rsidRDefault="00306431" w:rsidP="00306431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color w:val="7030A0"/>
                <w:sz w:val="18"/>
                <w:szCs w:val="18"/>
              </w:rPr>
            </w:pPr>
            <w:r w:rsidRPr="00794F1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CAMDEN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BD005D3" w14:textId="53CAF49D" w:rsidR="00306431" w:rsidRPr="00794F19" w:rsidRDefault="00306431" w:rsidP="00306431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color w:val="7030A0"/>
                <w:sz w:val="18"/>
                <w:szCs w:val="18"/>
              </w:rPr>
            </w:pPr>
            <w:r w:rsidRPr="00794F1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CAMDEN COUNTY CLINICAL SVC.</w:t>
            </w:r>
          </w:p>
          <w:p w14:paraId="02E31E4B" w14:textId="77777777" w:rsidR="005D4300" w:rsidRDefault="005D4300" w:rsidP="00B33AF4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817 Federal St.</w:t>
            </w:r>
          </w:p>
          <w:p w14:paraId="581EB9FC" w14:textId="02322AEA" w:rsidR="00B33AF4" w:rsidRPr="00794F19" w:rsidRDefault="005D4300" w:rsidP="00B33AF4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Camden, NJ 08103</w:t>
            </w:r>
          </w:p>
          <w:p w14:paraId="6974C41D" w14:textId="77777777" w:rsidR="00B33AF4" w:rsidRPr="00794F19" w:rsidRDefault="00B33AF4" w:rsidP="00B33AF4">
            <w:pPr>
              <w:tabs>
                <w:tab w:val="left" w:pos="372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94F19">
              <w:rPr>
                <w:rFonts w:asciiTheme="majorHAnsi" w:hAnsiTheme="majorHAnsi"/>
                <w:sz w:val="18"/>
                <w:szCs w:val="18"/>
              </w:rPr>
              <w:t>(O) 856-225-5128</w:t>
            </w:r>
          </w:p>
          <w:p w14:paraId="6B3BF068" w14:textId="3F946D1E" w:rsidR="00306431" w:rsidRPr="00794F19" w:rsidRDefault="00B33AF4" w:rsidP="00B33AF4">
            <w:pPr>
              <w:tabs>
                <w:tab w:val="left" w:pos="372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94F19">
              <w:rPr>
                <w:rFonts w:asciiTheme="majorHAnsi" w:hAnsiTheme="majorHAnsi"/>
                <w:sz w:val="18"/>
                <w:szCs w:val="18"/>
              </w:rPr>
              <w:t>(F) 856-225-5124</w:t>
            </w:r>
          </w:p>
        </w:tc>
        <w:tc>
          <w:tcPr>
            <w:tcW w:w="33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582B559" w14:textId="375DF47A" w:rsidR="00306431" w:rsidRPr="00794F19" w:rsidRDefault="00306431" w:rsidP="00306431">
            <w:pPr>
              <w:tabs>
                <w:tab w:val="left" w:pos="3720"/>
              </w:tabs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794F19">
              <w:rPr>
                <w:rFonts w:asciiTheme="majorHAnsi" w:hAnsiTheme="majorHAnsi" w:cs="Aparajita"/>
                <w:b/>
                <w:sz w:val="18"/>
                <w:szCs w:val="18"/>
                <w:highlight w:val="yellow"/>
              </w:rPr>
              <w:t>MONDAY &amp; WEDNESDAY</w:t>
            </w:r>
          </w:p>
          <w:p w14:paraId="32740301" w14:textId="77777777" w:rsidR="00306431" w:rsidRPr="00794F19" w:rsidRDefault="00306431" w:rsidP="00306431">
            <w:pPr>
              <w:tabs>
                <w:tab w:val="left" w:pos="3720"/>
              </w:tabs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794F19">
              <w:rPr>
                <w:rFonts w:asciiTheme="majorHAnsi" w:hAnsiTheme="majorHAnsi" w:cs="Aparajita"/>
                <w:b/>
                <w:sz w:val="18"/>
                <w:szCs w:val="18"/>
              </w:rPr>
              <w:t>8:30 am – 12:00 pm</w:t>
            </w:r>
          </w:p>
          <w:p w14:paraId="27A417F4" w14:textId="77777777" w:rsidR="00306431" w:rsidRPr="00794F19" w:rsidRDefault="00306431" w:rsidP="00306431">
            <w:pPr>
              <w:tabs>
                <w:tab w:val="left" w:pos="3720"/>
              </w:tabs>
              <w:jc w:val="center"/>
              <w:rPr>
                <w:rFonts w:asciiTheme="majorHAnsi" w:hAnsiTheme="majorHAnsi" w:cs="Aparajita"/>
                <w:i/>
                <w:sz w:val="18"/>
                <w:szCs w:val="18"/>
              </w:rPr>
            </w:pPr>
            <w:r w:rsidRPr="00794F19">
              <w:rPr>
                <w:rFonts w:asciiTheme="majorHAnsi" w:hAnsiTheme="majorHAnsi" w:cs="Aparajita"/>
                <w:i/>
                <w:sz w:val="18"/>
                <w:szCs w:val="18"/>
              </w:rPr>
              <w:t>(Morning Clinic)</w:t>
            </w:r>
          </w:p>
          <w:p w14:paraId="5D37B645" w14:textId="77777777" w:rsidR="00306431" w:rsidRPr="00794F19" w:rsidRDefault="00306431" w:rsidP="00306431">
            <w:pPr>
              <w:tabs>
                <w:tab w:val="left" w:pos="3720"/>
              </w:tabs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794F19">
              <w:rPr>
                <w:rFonts w:asciiTheme="majorHAnsi" w:hAnsiTheme="majorHAnsi" w:cs="Aparajita"/>
                <w:b/>
                <w:sz w:val="18"/>
                <w:szCs w:val="18"/>
              </w:rPr>
              <w:t>1:00 pm – 4:00 pm</w:t>
            </w:r>
          </w:p>
          <w:p w14:paraId="3D584B9C" w14:textId="77777777" w:rsidR="00306431" w:rsidRPr="00794F19" w:rsidRDefault="00306431" w:rsidP="00306431">
            <w:pPr>
              <w:tabs>
                <w:tab w:val="left" w:pos="3720"/>
              </w:tabs>
              <w:jc w:val="center"/>
              <w:rPr>
                <w:rFonts w:asciiTheme="majorHAnsi" w:hAnsiTheme="majorHAnsi" w:cs="Aparajita"/>
                <w:b/>
                <w:i/>
                <w:sz w:val="18"/>
                <w:szCs w:val="18"/>
              </w:rPr>
            </w:pPr>
            <w:r w:rsidRPr="00794F19">
              <w:rPr>
                <w:rFonts w:asciiTheme="majorHAnsi" w:hAnsiTheme="majorHAnsi" w:cs="Aparajita"/>
                <w:i/>
                <w:sz w:val="18"/>
                <w:szCs w:val="18"/>
              </w:rPr>
              <w:t>(Afternoon Clinic)</w:t>
            </w:r>
          </w:p>
        </w:tc>
      </w:tr>
      <w:tr w:rsidR="00306431" w:rsidRPr="00794F19" w14:paraId="672896B2" w14:textId="77777777" w:rsidTr="00B267E2">
        <w:tc>
          <w:tcPr>
            <w:tcW w:w="315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AE8A822" w14:textId="77777777" w:rsidR="002D2BD0" w:rsidRDefault="002D2BD0" w:rsidP="00306431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color w:val="C45911" w:themeColor="accent2" w:themeShade="BF"/>
                <w:sz w:val="20"/>
                <w:szCs w:val="18"/>
                <w:u w:val="double"/>
              </w:rPr>
            </w:pPr>
          </w:p>
          <w:p w14:paraId="28BE7577" w14:textId="353D4856" w:rsidR="00306431" w:rsidRPr="00794F19" w:rsidRDefault="00306431" w:rsidP="00306431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color w:val="C45911" w:themeColor="accent2" w:themeShade="BF"/>
                <w:sz w:val="20"/>
                <w:szCs w:val="18"/>
                <w:u w:val="double"/>
              </w:rPr>
            </w:pPr>
            <w:r w:rsidRPr="00794F19">
              <w:rPr>
                <w:rFonts w:asciiTheme="majorHAnsi" w:hAnsiTheme="majorHAnsi"/>
                <w:b/>
                <w:color w:val="C45911" w:themeColor="accent2" w:themeShade="BF"/>
                <w:sz w:val="20"/>
                <w:szCs w:val="18"/>
                <w:u w:val="double"/>
              </w:rPr>
              <w:t>STD</w:t>
            </w:r>
            <w:r w:rsidR="00853816">
              <w:rPr>
                <w:rFonts w:asciiTheme="majorHAnsi" w:hAnsiTheme="majorHAnsi"/>
                <w:b/>
                <w:color w:val="C45911" w:themeColor="accent2" w:themeShade="BF"/>
                <w:sz w:val="20"/>
                <w:szCs w:val="18"/>
                <w:u w:val="double"/>
              </w:rPr>
              <w:t>/STI</w:t>
            </w:r>
            <w:r w:rsidRPr="00794F19">
              <w:rPr>
                <w:rFonts w:asciiTheme="majorHAnsi" w:hAnsiTheme="majorHAnsi"/>
                <w:b/>
                <w:color w:val="C45911" w:themeColor="accent2" w:themeShade="BF"/>
                <w:sz w:val="20"/>
                <w:szCs w:val="18"/>
                <w:u w:val="double"/>
              </w:rPr>
              <w:t xml:space="preserve"> WALK-IN CLINIC</w:t>
            </w:r>
          </w:p>
          <w:p w14:paraId="5EA63D48" w14:textId="0B0CED07" w:rsidR="00306431" w:rsidRPr="00794F19" w:rsidRDefault="008433E6" w:rsidP="00306431">
            <w:pPr>
              <w:tabs>
                <w:tab w:val="left" w:pos="3720"/>
              </w:tabs>
              <w:jc w:val="center"/>
              <w:rPr>
                <w:rFonts w:asciiTheme="majorHAnsi" w:hAnsiTheme="majorHAnsi"/>
                <w:sz w:val="20"/>
                <w:szCs w:val="18"/>
                <w:u w:val="double"/>
              </w:rPr>
            </w:pPr>
            <w:r w:rsidRPr="00794F19">
              <w:rPr>
                <w:rFonts w:asciiTheme="majorHAnsi" w:hAnsiTheme="majorHAnsi" w:cs="Arial"/>
                <w:noProof/>
                <w:color w:val="001BA0"/>
                <w:sz w:val="20"/>
                <w:szCs w:val="18"/>
                <w:lang w:val="en"/>
              </w:rPr>
              <w:drawing>
                <wp:anchor distT="0" distB="0" distL="114300" distR="114300" simplePos="0" relativeHeight="251675648" behindDoc="0" locked="0" layoutInCell="1" allowOverlap="1" wp14:anchorId="33E8C924" wp14:editId="069B4A38">
                  <wp:simplePos x="0" y="0"/>
                  <wp:positionH relativeFrom="margin">
                    <wp:posOffset>597535</wp:posOffset>
                  </wp:positionH>
                  <wp:positionV relativeFrom="paragraph">
                    <wp:posOffset>12700</wp:posOffset>
                  </wp:positionV>
                  <wp:extent cx="651510" cy="339725"/>
                  <wp:effectExtent l="0" t="0" r="0" b="3175"/>
                  <wp:wrapNone/>
                  <wp:docPr id="2" name="Picture 2" descr="Image result for STD clinic imag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22999B604" descr="Image result for STD clinic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A89EDBE" w14:textId="77777777" w:rsidR="00306431" w:rsidRPr="00794F19" w:rsidRDefault="00306431" w:rsidP="00306431">
            <w:pPr>
              <w:tabs>
                <w:tab w:val="left" w:pos="372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94F19">
              <w:rPr>
                <w:rFonts w:asciiTheme="majorHAnsi" w:hAnsiTheme="majorHAnsi"/>
                <w:sz w:val="18"/>
                <w:szCs w:val="18"/>
              </w:rPr>
              <w:t>(All Day)</w:t>
            </w:r>
          </w:p>
          <w:p w14:paraId="12A49223" w14:textId="77777777" w:rsidR="00306431" w:rsidRPr="00794F19" w:rsidRDefault="00306431" w:rsidP="00306431">
            <w:pPr>
              <w:tabs>
                <w:tab w:val="left" w:pos="372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8724BCC" w14:textId="70BD2261" w:rsidR="00306431" w:rsidRPr="00C42399" w:rsidRDefault="00330B7A" w:rsidP="00306431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SUSAN, ASHLEIGH</w:t>
            </w:r>
            <w:r w:rsidR="00C06CBD" w:rsidRPr="00C42399">
              <w:rPr>
                <w:rFonts w:asciiTheme="majorHAnsi" w:hAnsiTheme="majorHAnsi"/>
                <w:b/>
                <w:sz w:val="20"/>
                <w:szCs w:val="18"/>
              </w:rPr>
              <w:t xml:space="preserve">, </w:t>
            </w:r>
            <w:r w:rsidR="00F32C44" w:rsidRPr="00C42399">
              <w:rPr>
                <w:rFonts w:asciiTheme="majorHAnsi" w:hAnsiTheme="majorHAnsi"/>
                <w:b/>
                <w:sz w:val="20"/>
                <w:szCs w:val="18"/>
              </w:rPr>
              <w:t>VICKY</w:t>
            </w:r>
          </w:p>
          <w:p w14:paraId="243EE822" w14:textId="7278B759" w:rsidR="00306431" w:rsidRPr="00794F19" w:rsidRDefault="00306431" w:rsidP="00306431">
            <w:pPr>
              <w:tabs>
                <w:tab w:val="left" w:pos="3720"/>
              </w:tabs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5C3732" w14:textId="77777777" w:rsidR="00306431" w:rsidRPr="00794F19" w:rsidRDefault="00306431" w:rsidP="00306431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color w:val="7030A0"/>
                <w:sz w:val="18"/>
                <w:szCs w:val="18"/>
              </w:rPr>
            </w:pPr>
          </w:p>
          <w:p w14:paraId="18BE40A6" w14:textId="4CC55893" w:rsidR="00306431" w:rsidRPr="00794F19" w:rsidRDefault="00306431" w:rsidP="00306431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color w:val="7030A0"/>
                <w:sz w:val="18"/>
                <w:szCs w:val="18"/>
              </w:rPr>
            </w:pPr>
            <w:r w:rsidRPr="00794F1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CAMDEN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FE71E73" w14:textId="4AC46B8D" w:rsidR="00306431" w:rsidRPr="00794F19" w:rsidRDefault="00306431" w:rsidP="00306431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color w:val="7030A0"/>
                <w:sz w:val="18"/>
                <w:szCs w:val="18"/>
              </w:rPr>
            </w:pPr>
            <w:r w:rsidRPr="00794F1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CAMDEN COUNTY CLINICAL SVC.</w:t>
            </w:r>
          </w:p>
          <w:p w14:paraId="2A21DE4B" w14:textId="77777777" w:rsidR="005D4300" w:rsidRDefault="005D4300" w:rsidP="00B33AF4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817 Federal St. </w:t>
            </w:r>
          </w:p>
          <w:p w14:paraId="0E026DBA" w14:textId="59A500F0" w:rsidR="00B33AF4" w:rsidRPr="00794F19" w:rsidRDefault="005D4300" w:rsidP="00B33AF4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Camden, NJ 08103</w:t>
            </w:r>
          </w:p>
          <w:p w14:paraId="1E20C176" w14:textId="2357EF59" w:rsidR="00B33AF4" w:rsidRPr="00794F19" w:rsidRDefault="00B33AF4" w:rsidP="00B33AF4">
            <w:pPr>
              <w:tabs>
                <w:tab w:val="left" w:pos="372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640D2">
              <w:rPr>
                <w:rFonts w:asciiTheme="majorHAnsi" w:hAnsiTheme="majorHAnsi"/>
                <w:sz w:val="18"/>
                <w:szCs w:val="18"/>
              </w:rPr>
              <w:t>(O) 856-</w:t>
            </w:r>
            <w:r w:rsidR="00853816" w:rsidRPr="001640D2">
              <w:rPr>
                <w:rFonts w:asciiTheme="majorHAnsi" w:hAnsiTheme="majorHAnsi"/>
                <w:sz w:val="18"/>
                <w:szCs w:val="18"/>
              </w:rPr>
              <w:t>756-2266</w:t>
            </w:r>
          </w:p>
          <w:p w14:paraId="574F0868" w14:textId="5036FE5C" w:rsidR="00306431" w:rsidRPr="00794F19" w:rsidRDefault="00B33AF4" w:rsidP="00B33AF4">
            <w:pPr>
              <w:tabs>
                <w:tab w:val="left" w:pos="372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94F19">
              <w:rPr>
                <w:rFonts w:asciiTheme="majorHAnsi" w:hAnsiTheme="majorHAnsi"/>
                <w:sz w:val="18"/>
                <w:szCs w:val="18"/>
              </w:rPr>
              <w:t>(F) 856-225-5124</w:t>
            </w:r>
          </w:p>
        </w:tc>
        <w:tc>
          <w:tcPr>
            <w:tcW w:w="33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A830D80" w14:textId="09256CDF" w:rsidR="00306431" w:rsidRPr="00794F19" w:rsidRDefault="00306431" w:rsidP="00306431">
            <w:pPr>
              <w:tabs>
                <w:tab w:val="left" w:pos="3720"/>
              </w:tabs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794F19">
              <w:rPr>
                <w:rFonts w:asciiTheme="majorHAnsi" w:hAnsiTheme="majorHAnsi" w:cs="Aparajita"/>
                <w:b/>
                <w:sz w:val="18"/>
                <w:szCs w:val="18"/>
                <w:highlight w:val="yellow"/>
              </w:rPr>
              <w:t>THURSDAY</w:t>
            </w:r>
          </w:p>
          <w:p w14:paraId="70A9CD53" w14:textId="77777777" w:rsidR="00306431" w:rsidRPr="00794F19" w:rsidRDefault="00306431" w:rsidP="00306431">
            <w:pPr>
              <w:tabs>
                <w:tab w:val="left" w:pos="3720"/>
              </w:tabs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794F19">
              <w:rPr>
                <w:rFonts w:asciiTheme="majorHAnsi" w:hAnsiTheme="majorHAnsi" w:cs="Aparajita"/>
                <w:b/>
                <w:sz w:val="18"/>
                <w:szCs w:val="18"/>
              </w:rPr>
              <w:t>8:30 am – 12:00 pm</w:t>
            </w:r>
          </w:p>
          <w:p w14:paraId="3D36E396" w14:textId="77777777" w:rsidR="00306431" w:rsidRPr="00794F19" w:rsidRDefault="00306431" w:rsidP="00306431">
            <w:pPr>
              <w:tabs>
                <w:tab w:val="left" w:pos="3720"/>
              </w:tabs>
              <w:jc w:val="center"/>
              <w:rPr>
                <w:rFonts w:asciiTheme="majorHAnsi" w:hAnsiTheme="majorHAnsi" w:cs="Aparajita"/>
                <w:i/>
                <w:sz w:val="18"/>
                <w:szCs w:val="18"/>
              </w:rPr>
            </w:pPr>
            <w:r w:rsidRPr="00794F19">
              <w:rPr>
                <w:rFonts w:asciiTheme="majorHAnsi" w:hAnsiTheme="majorHAnsi" w:cs="Aparajita"/>
                <w:i/>
                <w:sz w:val="18"/>
                <w:szCs w:val="18"/>
              </w:rPr>
              <w:t>(Morning Clinic)</w:t>
            </w:r>
          </w:p>
          <w:p w14:paraId="7DC5C3D6" w14:textId="77777777" w:rsidR="00306431" w:rsidRPr="00794F19" w:rsidRDefault="00306431" w:rsidP="00306431">
            <w:pPr>
              <w:tabs>
                <w:tab w:val="left" w:pos="3720"/>
              </w:tabs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794F19">
              <w:rPr>
                <w:rFonts w:asciiTheme="majorHAnsi" w:hAnsiTheme="majorHAnsi" w:cs="Aparajita"/>
                <w:b/>
                <w:sz w:val="18"/>
                <w:szCs w:val="18"/>
              </w:rPr>
              <w:t>1:00 pm – 4:00 pm</w:t>
            </w:r>
          </w:p>
          <w:p w14:paraId="26F6DA7C" w14:textId="79AACDB9" w:rsidR="00306431" w:rsidRPr="00794F19" w:rsidRDefault="00306431" w:rsidP="00306431">
            <w:pPr>
              <w:tabs>
                <w:tab w:val="left" w:pos="3720"/>
              </w:tabs>
              <w:jc w:val="center"/>
              <w:rPr>
                <w:rFonts w:asciiTheme="majorHAnsi" w:hAnsiTheme="majorHAnsi" w:cs="Aparajita"/>
                <w:b/>
                <w:i/>
                <w:sz w:val="18"/>
                <w:szCs w:val="18"/>
              </w:rPr>
            </w:pPr>
            <w:r w:rsidRPr="00794F19">
              <w:rPr>
                <w:rFonts w:asciiTheme="majorHAnsi" w:hAnsiTheme="majorHAnsi" w:cs="Aparajita"/>
                <w:i/>
                <w:sz w:val="18"/>
                <w:szCs w:val="18"/>
              </w:rPr>
              <w:t>(Afternoon Clinic)</w:t>
            </w:r>
          </w:p>
        </w:tc>
      </w:tr>
      <w:tr w:rsidR="00306431" w:rsidRPr="00794F19" w14:paraId="38BC6F16" w14:textId="77777777" w:rsidTr="001640D2">
        <w:trPr>
          <w:trHeight w:val="530"/>
        </w:trPr>
        <w:tc>
          <w:tcPr>
            <w:tcW w:w="31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49556F" w14:textId="77777777" w:rsidR="00306431" w:rsidRDefault="00306431" w:rsidP="00306431">
            <w:pPr>
              <w:shd w:val="clear" w:color="auto" w:fill="FFFFFF" w:themeFill="background1"/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color w:val="C45911" w:themeColor="accent2" w:themeShade="BF"/>
                <w:sz w:val="20"/>
                <w:szCs w:val="18"/>
                <w:u w:val="double"/>
              </w:rPr>
            </w:pPr>
            <w:r w:rsidRPr="00794F19">
              <w:rPr>
                <w:rFonts w:asciiTheme="majorHAnsi" w:hAnsiTheme="majorHAnsi"/>
                <w:b/>
                <w:color w:val="C45911" w:themeColor="accent2" w:themeShade="BF"/>
                <w:sz w:val="20"/>
                <w:szCs w:val="18"/>
                <w:u w:val="double"/>
              </w:rPr>
              <w:t>LEAD PROGRAM</w:t>
            </w:r>
          </w:p>
          <w:p w14:paraId="07599E92" w14:textId="47AD6D5D" w:rsidR="00794F19" w:rsidRPr="00794F19" w:rsidRDefault="00794F19" w:rsidP="00306431">
            <w:pPr>
              <w:shd w:val="clear" w:color="auto" w:fill="FFFFFF" w:themeFill="background1"/>
              <w:tabs>
                <w:tab w:val="left" w:pos="372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7687A4" w14:textId="50DBCC1A" w:rsidR="0010444F" w:rsidRDefault="00F32C44" w:rsidP="0010444F">
            <w:pPr>
              <w:shd w:val="clear" w:color="auto" w:fill="FFFFFF" w:themeFill="background1"/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C42399">
              <w:rPr>
                <w:rFonts w:asciiTheme="majorHAnsi" w:hAnsiTheme="majorHAnsi"/>
                <w:b/>
                <w:sz w:val="20"/>
                <w:szCs w:val="18"/>
              </w:rPr>
              <w:t>*</w:t>
            </w:r>
            <w:r w:rsidR="00A07AFA">
              <w:rPr>
                <w:rFonts w:asciiTheme="majorHAnsi" w:hAnsiTheme="majorHAnsi"/>
                <w:b/>
                <w:sz w:val="20"/>
                <w:szCs w:val="18"/>
              </w:rPr>
              <w:t>BONNIE</w:t>
            </w:r>
          </w:p>
          <w:p w14:paraId="14250708" w14:textId="6341EDF6" w:rsidR="00306431" w:rsidRPr="00794F19" w:rsidRDefault="00306431" w:rsidP="0010444F">
            <w:pPr>
              <w:shd w:val="clear" w:color="auto" w:fill="FFFFFF" w:themeFill="background1"/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E55F7C" w14:textId="4459F979" w:rsidR="00306431" w:rsidRPr="00794F19" w:rsidRDefault="00306431" w:rsidP="00306431">
            <w:pPr>
              <w:shd w:val="clear" w:color="auto" w:fill="FFFFFF" w:themeFill="background1"/>
              <w:tabs>
                <w:tab w:val="left" w:pos="372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94F1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BLACKWOOD</w:t>
            </w:r>
          </w:p>
        </w:tc>
        <w:tc>
          <w:tcPr>
            <w:tcW w:w="30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FD7490" w14:textId="61B5C776" w:rsidR="009A38BA" w:rsidRPr="00794F19" w:rsidRDefault="009A38BA" w:rsidP="009A38BA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color w:val="7030A0"/>
                <w:sz w:val="18"/>
                <w:szCs w:val="18"/>
              </w:rPr>
            </w:pPr>
            <w:r w:rsidRPr="00794F1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CAMDEN COUNTY </w:t>
            </w:r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HEALTH DEPT</w:t>
            </w:r>
            <w:r w:rsidRPr="00794F1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.</w:t>
            </w:r>
          </w:p>
          <w:p w14:paraId="21DD2429" w14:textId="77777777" w:rsidR="009A38BA" w:rsidRDefault="009A38BA" w:rsidP="009A38BA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512 Lakeland Rd – 4</w:t>
            </w:r>
            <w:r w:rsidRPr="009A38BA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Flr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  <w:p w14:paraId="603BC641" w14:textId="5B35BF1B" w:rsidR="00306431" w:rsidRPr="00794F19" w:rsidRDefault="009A38BA" w:rsidP="009A38BA">
            <w:pPr>
              <w:tabs>
                <w:tab w:val="left" w:pos="3720"/>
              </w:tabs>
              <w:jc w:val="center"/>
              <w:rPr>
                <w:rFonts w:asciiTheme="majorHAnsi" w:hAnsiTheme="majorHAnsi"/>
                <w:b/>
                <w:color w:val="7030A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Blackwood, NJ  08012 </w:t>
            </w:r>
          </w:p>
        </w:tc>
        <w:tc>
          <w:tcPr>
            <w:tcW w:w="33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55EB88" w14:textId="4EE38300" w:rsidR="00306431" w:rsidRPr="00794F19" w:rsidRDefault="001640D2" w:rsidP="00306431">
            <w:pPr>
              <w:shd w:val="clear" w:color="auto" w:fill="FFFFFF" w:themeFill="background1"/>
              <w:tabs>
                <w:tab w:val="left" w:pos="3720"/>
              </w:tabs>
              <w:jc w:val="center"/>
              <w:rPr>
                <w:rFonts w:asciiTheme="majorHAnsi" w:hAnsiTheme="majorHAnsi" w:cs="Aparajita"/>
                <w:b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="Aparajita"/>
                <w:b/>
                <w:sz w:val="18"/>
                <w:szCs w:val="18"/>
                <w:highlight w:val="yellow"/>
              </w:rPr>
              <w:t>MONDAY THRU FRIDAY</w:t>
            </w:r>
          </w:p>
          <w:p w14:paraId="7031920A" w14:textId="7A0FB7F5" w:rsidR="00306431" w:rsidRPr="00794F19" w:rsidRDefault="00306431" w:rsidP="00306431">
            <w:pPr>
              <w:shd w:val="clear" w:color="auto" w:fill="FFFFFF" w:themeFill="background1"/>
              <w:tabs>
                <w:tab w:val="left" w:pos="3720"/>
              </w:tabs>
              <w:jc w:val="center"/>
              <w:rPr>
                <w:rFonts w:asciiTheme="majorHAnsi" w:hAnsiTheme="majorHAnsi" w:cs="Aparajita"/>
                <w:b/>
                <w:sz w:val="18"/>
                <w:szCs w:val="18"/>
                <w:highlight w:val="yellow"/>
              </w:rPr>
            </w:pPr>
            <w:r w:rsidRPr="00794F19">
              <w:rPr>
                <w:rFonts w:asciiTheme="majorHAnsi" w:hAnsiTheme="majorHAnsi" w:cs="Aparajita"/>
                <w:b/>
                <w:sz w:val="18"/>
                <w:szCs w:val="18"/>
              </w:rPr>
              <w:t>8:30 am – 4:</w:t>
            </w:r>
            <w:r w:rsidR="001640D2">
              <w:rPr>
                <w:rFonts w:asciiTheme="majorHAnsi" w:hAnsiTheme="majorHAnsi" w:cs="Aparajita"/>
                <w:b/>
                <w:sz w:val="18"/>
                <w:szCs w:val="18"/>
              </w:rPr>
              <w:t>0</w:t>
            </w:r>
            <w:r w:rsidRPr="00794F19">
              <w:rPr>
                <w:rFonts w:asciiTheme="majorHAnsi" w:hAnsiTheme="majorHAnsi" w:cs="Aparajita"/>
                <w:b/>
                <w:sz w:val="18"/>
                <w:szCs w:val="18"/>
              </w:rPr>
              <w:t>0 pm</w:t>
            </w:r>
          </w:p>
        </w:tc>
      </w:tr>
    </w:tbl>
    <w:p w14:paraId="1B2A07BA" w14:textId="3CE1139A" w:rsidR="001F779C" w:rsidRDefault="003E0661" w:rsidP="002F7580">
      <w:pPr>
        <w:shd w:val="clear" w:color="auto" w:fill="FFFFFF" w:themeFill="background1"/>
        <w:tabs>
          <w:tab w:val="left" w:pos="5892"/>
        </w:tabs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2F7580" w:rsidRPr="003E0661">
        <w:rPr>
          <w:rFonts w:asciiTheme="majorHAnsi" w:hAnsiTheme="majorHAnsi"/>
          <w:sz w:val="16"/>
          <w:szCs w:val="18"/>
        </w:rPr>
        <w:tab/>
      </w:r>
      <w:bookmarkEnd w:id="0"/>
    </w:p>
    <w:p w14:paraId="02F6CD29" w14:textId="512956EA" w:rsidR="007338CF" w:rsidRPr="007338CF" w:rsidRDefault="007338CF" w:rsidP="007338CF">
      <w:pPr>
        <w:rPr>
          <w:rFonts w:asciiTheme="majorHAnsi" w:hAnsiTheme="majorHAnsi"/>
          <w:sz w:val="16"/>
          <w:szCs w:val="18"/>
        </w:rPr>
      </w:pPr>
    </w:p>
    <w:p w14:paraId="39F8319E" w14:textId="0218A2BF" w:rsidR="007338CF" w:rsidRPr="005F08E6" w:rsidRDefault="007338CF" w:rsidP="007338CF">
      <w:pPr>
        <w:rPr>
          <w:rFonts w:asciiTheme="majorHAnsi" w:hAnsiTheme="majorHAnsi"/>
          <w:sz w:val="20"/>
        </w:rPr>
      </w:pPr>
      <w:r w:rsidRPr="005F08E6">
        <w:rPr>
          <w:rFonts w:asciiTheme="majorHAnsi" w:hAnsiTheme="majorHAnsi"/>
          <w:sz w:val="20"/>
        </w:rPr>
        <w:t>*</w:t>
      </w:r>
      <w:r w:rsidRPr="005F08E6">
        <w:rPr>
          <w:rFonts w:asciiTheme="majorHAnsi" w:hAnsiTheme="majorHAnsi"/>
          <w:b/>
          <w:bCs/>
          <w:sz w:val="20"/>
        </w:rPr>
        <w:t>The STD/STI clinics at Bellmawr &amp; Camden</w:t>
      </w:r>
      <w:r w:rsidRPr="005F08E6">
        <w:rPr>
          <w:rFonts w:asciiTheme="majorHAnsi" w:hAnsiTheme="majorHAnsi"/>
          <w:sz w:val="20"/>
        </w:rPr>
        <w:t xml:space="preserve"> offer morning and afternoon hours.  All testing and treatment services are </w:t>
      </w:r>
      <w:r w:rsidR="0093731D">
        <w:rPr>
          <w:rFonts w:asciiTheme="majorHAnsi" w:hAnsiTheme="majorHAnsi"/>
          <w:sz w:val="20"/>
        </w:rPr>
        <w:t xml:space="preserve">at no cost and </w:t>
      </w:r>
      <w:r w:rsidRPr="005F08E6">
        <w:rPr>
          <w:rFonts w:asciiTheme="majorHAnsi" w:hAnsiTheme="majorHAnsi"/>
          <w:sz w:val="20"/>
        </w:rPr>
        <w:t>confidential</w:t>
      </w:r>
      <w:r w:rsidR="0093731D">
        <w:rPr>
          <w:rFonts w:asciiTheme="majorHAnsi" w:hAnsiTheme="majorHAnsi"/>
          <w:sz w:val="20"/>
        </w:rPr>
        <w:t>!</w:t>
      </w:r>
      <w:r w:rsidRPr="005F08E6">
        <w:rPr>
          <w:rFonts w:asciiTheme="majorHAnsi" w:hAnsiTheme="majorHAnsi"/>
          <w:sz w:val="20"/>
        </w:rPr>
        <w:t xml:space="preserve"> It is on a first come first serve basis and services not available on State declared holidays. Feel free to call the office numbers for additional information. </w:t>
      </w:r>
    </w:p>
    <w:p w14:paraId="43624B11" w14:textId="0B69301B" w:rsidR="007338CF" w:rsidRPr="005F08E6" w:rsidRDefault="007338CF" w:rsidP="007338CF">
      <w:pPr>
        <w:rPr>
          <w:rFonts w:asciiTheme="majorHAnsi" w:hAnsiTheme="majorHAnsi"/>
          <w:sz w:val="20"/>
        </w:rPr>
      </w:pPr>
      <w:r w:rsidRPr="005F08E6">
        <w:rPr>
          <w:rFonts w:asciiTheme="majorHAnsi" w:hAnsiTheme="majorHAnsi"/>
          <w:sz w:val="20"/>
        </w:rPr>
        <w:t xml:space="preserve">* </w:t>
      </w:r>
      <w:r w:rsidRPr="005F08E6">
        <w:rPr>
          <w:rFonts w:asciiTheme="majorHAnsi" w:hAnsiTheme="majorHAnsi"/>
          <w:b/>
          <w:bCs/>
          <w:sz w:val="20"/>
        </w:rPr>
        <w:t>The Tuberculosis and Immunization clinics</w:t>
      </w:r>
      <w:r w:rsidRPr="005F08E6">
        <w:rPr>
          <w:rFonts w:asciiTheme="majorHAnsi" w:hAnsiTheme="majorHAnsi"/>
          <w:sz w:val="20"/>
        </w:rPr>
        <w:t xml:space="preserve"> require an appointment, please call in advance to schedule.</w:t>
      </w:r>
    </w:p>
    <w:sectPr w:rsidR="007338CF" w:rsidRPr="005F08E6" w:rsidSect="006174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 w:code="1"/>
      <w:pgMar w:top="1152" w:right="1440" w:bottom="864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B655" w14:textId="77777777" w:rsidR="0054094E" w:rsidRDefault="0054094E" w:rsidP="006964D5">
      <w:pPr>
        <w:spacing w:after="0" w:line="240" w:lineRule="auto"/>
      </w:pPr>
      <w:r>
        <w:separator/>
      </w:r>
    </w:p>
  </w:endnote>
  <w:endnote w:type="continuationSeparator" w:id="0">
    <w:p w14:paraId="4CF7AB52" w14:textId="77777777" w:rsidR="0054094E" w:rsidRDefault="0054094E" w:rsidP="006964D5">
      <w:pPr>
        <w:spacing w:after="0" w:line="240" w:lineRule="auto"/>
      </w:pPr>
      <w:r>
        <w:continuationSeparator/>
      </w:r>
    </w:p>
  </w:endnote>
  <w:endnote w:type="continuationNotice" w:id="1">
    <w:p w14:paraId="0B832849" w14:textId="77777777" w:rsidR="0054094E" w:rsidRDefault="005409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4BCF" w14:textId="77777777" w:rsidR="0046319B" w:rsidRDefault="00463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E67E" w14:textId="77777777" w:rsidR="0046319B" w:rsidRDefault="004631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162C" w14:textId="77777777" w:rsidR="0046319B" w:rsidRDefault="00463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AF46" w14:textId="77777777" w:rsidR="0054094E" w:rsidRDefault="0054094E" w:rsidP="006964D5">
      <w:pPr>
        <w:spacing w:after="0" w:line="240" w:lineRule="auto"/>
      </w:pPr>
      <w:r>
        <w:separator/>
      </w:r>
    </w:p>
  </w:footnote>
  <w:footnote w:type="continuationSeparator" w:id="0">
    <w:p w14:paraId="707C594B" w14:textId="77777777" w:rsidR="0054094E" w:rsidRDefault="0054094E" w:rsidP="006964D5">
      <w:pPr>
        <w:spacing w:after="0" w:line="240" w:lineRule="auto"/>
      </w:pPr>
      <w:r>
        <w:continuationSeparator/>
      </w:r>
    </w:p>
  </w:footnote>
  <w:footnote w:type="continuationNotice" w:id="1">
    <w:p w14:paraId="105CEE08" w14:textId="77777777" w:rsidR="0054094E" w:rsidRDefault="005409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0F99" w14:textId="77777777" w:rsidR="0046319B" w:rsidRDefault="00463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6C76" w14:textId="74D513C6" w:rsidR="0024376B" w:rsidRPr="0024376B" w:rsidRDefault="000E0EC1" w:rsidP="0024376B">
    <w:pPr>
      <w:pStyle w:val="Header"/>
      <w:tabs>
        <w:tab w:val="clear" w:pos="4680"/>
        <w:tab w:val="clear" w:pos="9360"/>
        <w:tab w:val="left" w:pos="1272"/>
      </w:tabs>
      <w:rPr>
        <w:b/>
        <w:i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E157297" wp14:editId="2FE8CABB">
          <wp:simplePos x="0" y="0"/>
          <wp:positionH relativeFrom="column">
            <wp:posOffset>7787640</wp:posOffset>
          </wp:positionH>
          <wp:positionV relativeFrom="paragraph">
            <wp:posOffset>7620</wp:posOffset>
          </wp:positionV>
          <wp:extent cx="906780" cy="906780"/>
          <wp:effectExtent l="0" t="0" r="762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UND PHAB 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76B" w:rsidRPr="0024376B">
      <w:rPr>
        <w:b/>
        <w:i/>
        <w:sz w:val="20"/>
      </w:rPr>
      <w:t>Dr. Paschal Nwako,</w:t>
    </w:r>
  </w:p>
  <w:p w14:paraId="21E01628" w14:textId="269F600B" w:rsidR="0024376B" w:rsidRDefault="0024376B" w:rsidP="0024376B">
    <w:pPr>
      <w:pStyle w:val="Header"/>
      <w:tabs>
        <w:tab w:val="clear" w:pos="4680"/>
        <w:tab w:val="clear" w:pos="9360"/>
        <w:tab w:val="left" w:pos="1272"/>
      </w:tabs>
      <w:rPr>
        <w:i/>
        <w:sz w:val="20"/>
      </w:rPr>
    </w:pPr>
    <w:r w:rsidRPr="0024376B">
      <w:rPr>
        <w:i/>
        <w:sz w:val="20"/>
      </w:rPr>
      <w:t>County Health Officer</w:t>
    </w:r>
  </w:p>
  <w:p w14:paraId="26044724" w14:textId="6817D1B6" w:rsidR="0024376B" w:rsidRDefault="0024376B" w:rsidP="0024376B">
    <w:pPr>
      <w:pStyle w:val="Header"/>
      <w:tabs>
        <w:tab w:val="clear" w:pos="4680"/>
        <w:tab w:val="clear" w:pos="9360"/>
        <w:tab w:val="left" w:pos="1272"/>
      </w:tabs>
      <w:rPr>
        <w:i/>
        <w:sz w:val="20"/>
      </w:rPr>
    </w:pPr>
  </w:p>
  <w:p w14:paraId="1B872AB3" w14:textId="64431AB5" w:rsidR="0024376B" w:rsidRPr="0024376B" w:rsidRDefault="0024376B" w:rsidP="0024376B">
    <w:pPr>
      <w:pStyle w:val="Header"/>
      <w:tabs>
        <w:tab w:val="clear" w:pos="4680"/>
        <w:tab w:val="clear" w:pos="9360"/>
        <w:tab w:val="left" w:pos="1272"/>
      </w:tabs>
      <w:rPr>
        <w:b/>
        <w:i/>
        <w:sz w:val="20"/>
      </w:rPr>
    </w:pPr>
    <w:r w:rsidRPr="0024376B">
      <w:rPr>
        <w:b/>
        <w:i/>
        <w:sz w:val="20"/>
      </w:rPr>
      <w:t>M</w:t>
    </w:r>
    <w:r w:rsidR="0046319B">
      <w:rPr>
        <w:b/>
        <w:i/>
        <w:sz w:val="20"/>
      </w:rPr>
      <w:t>r</w:t>
    </w:r>
    <w:r w:rsidRPr="0024376B">
      <w:rPr>
        <w:b/>
        <w:i/>
        <w:sz w:val="20"/>
      </w:rPr>
      <w:t xml:space="preserve">s. Claudia </w:t>
    </w:r>
    <w:r w:rsidR="00264079">
      <w:rPr>
        <w:b/>
        <w:i/>
        <w:sz w:val="20"/>
      </w:rPr>
      <w:t>Whitcraft</w:t>
    </w:r>
    <w:r w:rsidRPr="0024376B">
      <w:rPr>
        <w:b/>
        <w:i/>
        <w:sz w:val="20"/>
      </w:rPr>
      <w:t>,</w:t>
    </w:r>
  </w:p>
  <w:p w14:paraId="14CF4896" w14:textId="5B2BBF54" w:rsidR="0024376B" w:rsidRPr="0024376B" w:rsidRDefault="0024376B" w:rsidP="0024376B">
    <w:pPr>
      <w:pStyle w:val="Header"/>
      <w:tabs>
        <w:tab w:val="clear" w:pos="4680"/>
        <w:tab w:val="clear" w:pos="9360"/>
        <w:tab w:val="left" w:pos="1272"/>
      </w:tabs>
      <w:rPr>
        <w:i/>
        <w:sz w:val="20"/>
      </w:rPr>
    </w:pPr>
    <w:r>
      <w:rPr>
        <w:i/>
        <w:sz w:val="20"/>
      </w:rPr>
      <w:t>Director of</w:t>
    </w:r>
    <w:r w:rsidR="00E251D4">
      <w:rPr>
        <w:i/>
        <w:sz w:val="20"/>
      </w:rPr>
      <w:t xml:space="preserve"> Public Health</w:t>
    </w:r>
    <w:r>
      <w:rPr>
        <w:i/>
        <w:sz w:val="20"/>
      </w:rPr>
      <w:t xml:space="preserve"> Nursing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5C27" w14:textId="77777777" w:rsidR="0046319B" w:rsidRDefault="0046319B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lvis Rosario">
    <w15:presenceInfo w15:providerId="AD" w15:userId="S-1-5-21-796845957-2111687655-1801674531-12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6CD"/>
    <w:rsid w:val="00003818"/>
    <w:rsid w:val="000A726D"/>
    <w:rsid w:val="000E0EC1"/>
    <w:rsid w:val="000E6B5F"/>
    <w:rsid w:val="000F6AFB"/>
    <w:rsid w:val="0010444F"/>
    <w:rsid w:val="0012661A"/>
    <w:rsid w:val="001640D2"/>
    <w:rsid w:val="00181413"/>
    <w:rsid w:val="001C1D39"/>
    <w:rsid w:val="001C5D56"/>
    <w:rsid w:val="001D61F3"/>
    <w:rsid w:val="001F779C"/>
    <w:rsid w:val="0024376B"/>
    <w:rsid w:val="0025203E"/>
    <w:rsid w:val="0025629F"/>
    <w:rsid w:val="0026379B"/>
    <w:rsid w:val="00264079"/>
    <w:rsid w:val="002B2A19"/>
    <w:rsid w:val="002C1919"/>
    <w:rsid w:val="002D2BD0"/>
    <w:rsid w:val="002E57D0"/>
    <w:rsid w:val="002F7580"/>
    <w:rsid w:val="00306431"/>
    <w:rsid w:val="00330B7A"/>
    <w:rsid w:val="00331168"/>
    <w:rsid w:val="003472F5"/>
    <w:rsid w:val="00353B8E"/>
    <w:rsid w:val="003B67D6"/>
    <w:rsid w:val="003E0661"/>
    <w:rsid w:val="0046319B"/>
    <w:rsid w:val="0046568B"/>
    <w:rsid w:val="00476558"/>
    <w:rsid w:val="004F4A2C"/>
    <w:rsid w:val="005022D6"/>
    <w:rsid w:val="00527559"/>
    <w:rsid w:val="0054094E"/>
    <w:rsid w:val="00560968"/>
    <w:rsid w:val="00572568"/>
    <w:rsid w:val="00576819"/>
    <w:rsid w:val="005D2C98"/>
    <w:rsid w:val="005D4300"/>
    <w:rsid w:val="005E7888"/>
    <w:rsid w:val="005F08E6"/>
    <w:rsid w:val="00603806"/>
    <w:rsid w:val="0061749B"/>
    <w:rsid w:val="00660C11"/>
    <w:rsid w:val="006616C6"/>
    <w:rsid w:val="00686CCD"/>
    <w:rsid w:val="006955C2"/>
    <w:rsid w:val="006964D5"/>
    <w:rsid w:val="0071766C"/>
    <w:rsid w:val="007338CF"/>
    <w:rsid w:val="007508DD"/>
    <w:rsid w:val="00794F19"/>
    <w:rsid w:val="007F221C"/>
    <w:rsid w:val="0081600A"/>
    <w:rsid w:val="008433E6"/>
    <w:rsid w:val="00853816"/>
    <w:rsid w:val="00864DF7"/>
    <w:rsid w:val="008651DB"/>
    <w:rsid w:val="009000D3"/>
    <w:rsid w:val="0090134D"/>
    <w:rsid w:val="00936749"/>
    <w:rsid w:val="0093731D"/>
    <w:rsid w:val="009627EA"/>
    <w:rsid w:val="009762E3"/>
    <w:rsid w:val="00981087"/>
    <w:rsid w:val="009A38BA"/>
    <w:rsid w:val="009F72E6"/>
    <w:rsid w:val="00A07AFA"/>
    <w:rsid w:val="00A665EC"/>
    <w:rsid w:val="00AA4391"/>
    <w:rsid w:val="00AD0F72"/>
    <w:rsid w:val="00B04EC7"/>
    <w:rsid w:val="00B25B32"/>
    <w:rsid w:val="00B267E2"/>
    <w:rsid w:val="00B304ED"/>
    <w:rsid w:val="00B33AF4"/>
    <w:rsid w:val="00BE046E"/>
    <w:rsid w:val="00BE7710"/>
    <w:rsid w:val="00C06CBD"/>
    <w:rsid w:val="00C176CD"/>
    <w:rsid w:val="00C23C42"/>
    <w:rsid w:val="00C42399"/>
    <w:rsid w:val="00CE58A5"/>
    <w:rsid w:val="00CF2806"/>
    <w:rsid w:val="00D35CAA"/>
    <w:rsid w:val="00D44B4D"/>
    <w:rsid w:val="00D56924"/>
    <w:rsid w:val="00D94349"/>
    <w:rsid w:val="00DB670F"/>
    <w:rsid w:val="00DC7C1C"/>
    <w:rsid w:val="00E251D4"/>
    <w:rsid w:val="00E73E8D"/>
    <w:rsid w:val="00E775B1"/>
    <w:rsid w:val="00E92F30"/>
    <w:rsid w:val="00E96705"/>
    <w:rsid w:val="00EA34EA"/>
    <w:rsid w:val="00EC0883"/>
    <w:rsid w:val="00F02C9F"/>
    <w:rsid w:val="00F05706"/>
    <w:rsid w:val="00F32C44"/>
    <w:rsid w:val="00F633EC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1E74269"/>
  <w15:chartTrackingRefBased/>
  <w15:docId w15:val="{D3461BB6-CBA3-4606-863A-6A1FE693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4D5"/>
  </w:style>
  <w:style w:type="paragraph" w:styleId="Footer">
    <w:name w:val="footer"/>
    <w:basedOn w:val="Normal"/>
    <w:link w:val="FooterChar"/>
    <w:uiPriority w:val="99"/>
    <w:unhideWhenUsed/>
    <w:rsid w:val="0069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D5"/>
  </w:style>
  <w:style w:type="paragraph" w:styleId="Revision">
    <w:name w:val="Revision"/>
    <w:hidden/>
    <w:uiPriority w:val="99"/>
    <w:semiHidden/>
    <w:rsid w:val="00331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0A5dsx1A&amp;id=16F777242A5B05F3B20F14E1C8317C15C7816EED&amp;thid=OIP.0A5dsx1ALWtd8yGclioAGwAAAA&amp;mediaurl=https://www.southeastmedical.com.au/wp-content/uploads/2015/03/std-clinic-brisbane.jpg&amp;exph=276&amp;expw=352&amp;q=STD+clinic+image&amp;simid=608027978154641698&amp;selectedIndex=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C67E0-7244-430E-A73A-CD56A3DC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Delvis Rosario</dc:creator>
  <cp:keywords/>
  <dc:description/>
  <cp:lastModifiedBy>Casey Baker</cp:lastModifiedBy>
  <cp:revision>2</cp:revision>
  <cp:lastPrinted>2021-08-04T12:03:00Z</cp:lastPrinted>
  <dcterms:created xsi:type="dcterms:W3CDTF">2022-08-25T15:04:00Z</dcterms:created>
  <dcterms:modified xsi:type="dcterms:W3CDTF">2022-08-25T15:04:00Z</dcterms:modified>
</cp:coreProperties>
</file>